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A27F" w14:textId="77777777" w:rsidR="007C4138" w:rsidRDefault="0000000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5</w:t>
      </w:r>
    </w:p>
    <w:p w14:paraId="22A39C5C" w14:textId="77777777" w:rsidR="007C4138" w:rsidRDefault="007C4138">
      <w:pPr>
        <w:pStyle w:val="Corpotesto"/>
        <w:rPr>
          <w:sz w:val="20"/>
        </w:rPr>
      </w:pPr>
    </w:p>
    <w:p w14:paraId="79B22E11" w14:textId="77777777" w:rsidR="007C4138" w:rsidRDefault="007C4138">
      <w:pPr>
        <w:pStyle w:val="Corpotesto"/>
        <w:spacing w:before="3"/>
        <w:rPr>
          <w:sz w:val="16"/>
        </w:rPr>
      </w:pPr>
    </w:p>
    <w:p w14:paraId="439E284E" w14:textId="77777777" w:rsidR="007C4138" w:rsidRDefault="00000000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6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individuale)</w:t>
      </w:r>
    </w:p>
    <w:p w14:paraId="257D01FE" w14:textId="77777777" w:rsidR="007C4138" w:rsidRDefault="007C4138">
      <w:pPr>
        <w:pStyle w:val="Corpotesto"/>
        <w:spacing w:before="6"/>
        <w:rPr>
          <w:b/>
          <w:sz w:val="19"/>
        </w:rPr>
      </w:pPr>
    </w:p>
    <w:p w14:paraId="47C235F4" w14:textId="77777777" w:rsidR="007C4138" w:rsidRDefault="00000000">
      <w:pPr>
        <w:spacing w:line="360" w:lineRule="auto"/>
        <w:ind w:left="292" w:right="300"/>
        <w:jc w:val="center"/>
        <w:rPr>
          <w:b/>
        </w:rPr>
      </w:pPr>
      <w:r>
        <w:rPr>
          <w:b/>
          <w:i/>
        </w:rPr>
        <w:t>relativa all’iscrizione all’Albo dei dottori Commercialisti e degli esperti Contabili ovvero al Registro dei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Revisori Legali </w:t>
      </w:r>
      <w:r>
        <w:rPr>
          <w:b/>
        </w:rPr>
        <w:t>(art.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D.P.R.</w:t>
      </w:r>
      <w:r>
        <w:rPr>
          <w:b/>
          <w:spacing w:val="-2"/>
        </w:rPr>
        <w:t xml:space="preserve"> </w:t>
      </w:r>
      <w:r>
        <w:rPr>
          <w:b/>
        </w:rPr>
        <w:t>28 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.)</w:t>
      </w:r>
    </w:p>
    <w:p w14:paraId="009CB2D4" w14:textId="77777777" w:rsidR="007C4138" w:rsidRDefault="007C4138">
      <w:pPr>
        <w:pStyle w:val="Corpotesto"/>
        <w:rPr>
          <w:b/>
        </w:rPr>
      </w:pPr>
    </w:p>
    <w:p w14:paraId="168512AF" w14:textId="77777777" w:rsidR="007C4138" w:rsidRDefault="007C4138">
      <w:pPr>
        <w:pStyle w:val="Corpotesto"/>
        <w:spacing w:before="4"/>
        <w:rPr>
          <w:b/>
          <w:sz w:val="32"/>
        </w:rPr>
      </w:pPr>
    </w:p>
    <w:p w14:paraId="1B4D24ED" w14:textId="2D1D0ADE" w:rsidR="007C4138" w:rsidRDefault="00000000" w:rsidP="00CA7B2A">
      <w:pPr>
        <w:pStyle w:val="Corpotesto"/>
        <w:spacing w:line="276" w:lineRule="auto"/>
        <w:ind w:left="112"/>
        <w:jc w:val="both"/>
      </w:pPr>
      <w:r>
        <w:t>Il</w:t>
      </w:r>
      <w:ins w:id="0" w:author="enrico messinese" w:date="2023-01-09T16:08:00Z">
        <w:r w:rsidR="004C7E5A">
          <w:t>/La</w:t>
        </w:r>
      </w:ins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4C7E5A">
        <w:t>__________________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 w:rsidR="004C7E5A">
        <w:t>_____________</w:t>
      </w:r>
      <w:r w:rsidR="004C7E5A">
        <w:rPr>
          <w:spacing w:val="1"/>
        </w:rPr>
        <w:t xml:space="preserve"> </w:t>
      </w:r>
      <w:r w:rsidR="004C7E5A">
        <w:t>(___</w:t>
      </w:r>
      <w:r w:rsidR="00CA7B2A">
        <w:t>)</w:t>
      </w:r>
      <w:r>
        <w:t>,   il</w:t>
      </w:r>
      <w:r>
        <w:rPr>
          <w:spacing w:val="99"/>
        </w:rPr>
        <w:t xml:space="preserve"> </w:t>
      </w:r>
      <w:r w:rsidR="004C7E5A">
        <w:t>_________________,</w:t>
      </w:r>
      <w:r w:rsidR="004C7E5A">
        <w:rPr>
          <w:spacing w:val="99"/>
        </w:rPr>
        <w:t xml:space="preserve"> </w:t>
      </w:r>
      <w:r>
        <w:t>residente in</w:t>
      </w:r>
      <w:r w:rsidR="004C7E5A">
        <w:t xml:space="preserve"> ___________________ (____),</w:t>
      </w:r>
      <w:r w:rsidR="00CA7B2A">
        <w:rPr>
          <w:spacing w:val="10"/>
        </w:rPr>
        <w:t xml:space="preserve"> </w:t>
      </w:r>
      <w:r>
        <w:t>via</w:t>
      </w:r>
      <w:r>
        <w:rPr>
          <w:spacing w:val="12"/>
        </w:rPr>
        <w:t xml:space="preserve"> </w:t>
      </w:r>
      <w:r w:rsidR="004C7E5A">
        <w:t>________________</w:t>
      </w:r>
      <w:r w:rsidR="004C7E5A">
        <w:rPr>
          <w:spacing w:val="15"/>
        </w:rPr>
        <w:t xml:space="preserve"> </w:t>
      </w:r>
      <w:r w:rsidR="00CA7B2A">
        <w:rPr>
          <w:spacing w:val="15"/>
        </w:rPr>
        <w:t xml:space="preserve">   </w:t>
      </w:r>
      <w:r>
        <w:t>Codice</w:t>
      </w:r>
      <w:r>
        <w:rPr>
          <w:spacing w:val="11"/>
        </w:rPr>
        <w:t xml:space="preserve"> </w:t>
      </w:r>
      <w:r>
        <w:t>Fiscale</w:t>
      </w:r>
      <w:ins w:id="1" w:author="enrico messinese" w:date="2023-01-09T16:09:00Z">
        <w:r w:rsidR="004C7E5A">
          <w:rPr>
            <w:rFonts w:ascii="Times New Roman" w:hAnsi="Times New Roman"/>
          </w:rPr>
          <w:t xml:space="preserve"> </w:t>
        </w:r>
      </w:ins>
      <w:r w:rsidR="004C7E5A">
        <w:rPr>
          <w:rFonts w:ascii="Times New Roman" w:hAnsi="Times New Roman"/>
        </w:rPr>
        <w:t>_______________________</w:t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candidato</w:t>
      </w:r>
      <w:ins w:id="2" w:author="enrico messinese" w:date="2023-01-09T16:10:00Z">
        <w:r w:rsidR="004C7E5A">
          <w:t xml:space="preserve"> </w:t>
        </w:r>
      </w:ins>
      <w:r>
        <w:t>allo svolgimento delle attività di verifica</w:t>
      </w:r>
      <w:ins w:id="3" w:author="Elisabetta Perrone" w:date="2023-01-03T17:40:00Z">
        <w:r w:rsidR="00EE36BD">
          <w:t xml:space="preserve"> di cui a</w:t>
        </w:r>
        <w:r w:rsidR="00EE36BD" w:rsidRPr="006D2A40">
          <w:t>ll’art.</w:t>
        </w:r>
        <w:r w:rsidR="00EE36BD">
          <w:t>74</w:t>
        </w:r>
        <w:r w:rsidR="00EE36BD" w:rsidRPr="006D2A40">
          <w:t xml:space="preserve">, paragrafo </w:t>
        </w:r>
        <w:r w:rsidR="00EE36BD">
          <w:t>1</w:t>
        </w:r>
        <w:r w:rsidR="00EE36BD" w:rsidRPr="006D2A40">
          <w:t>,</w:t>
        </w:r>
        <w:r w:rsidR="00EE36BD">
          <w:t xml:space="preserve"> </w:t>
        </w:r>
        <w:r w:rsidR="00EE36BD" w:rsidRPr="006D2A40">
          <w:t xml:space="preserve">del Regolamento (UE) </w:t>
        </w:r>
        <w:r w:rsidR="00EE36BD">
          <w:t>2021</w:t>
        </w:r>
        <w:r w:rsidR="00EE36BD" w:rsidRPr="006D2A40">
          <w:t>/</w:t>
        </w:r>
        <w:r w:rsidR="00EE36BD">
          <w:t>1060 e</w:t>
        </w:r>
        <w:r w:rsidR="00EE36BD">
          <w:rPr>
            <w:spacing w:val="1"/>
          </w:rPr>
          <w:t xml:space="preserve"> </w:t>
        </w:r>
        <w:r w:rsidR="00EE36BD">
          <w:t>art.</w:t>
        </w:r>
        <w:r w:rsidR="00EE36BD">
          <w:rPr>
            <w:spacing w:val="1"/>
          </w:rPr>
          <w:t xml:space="preserve"> </w:t>
        </w:r>
        <w:r w:rsidR="00EE36BD">
          <w:t>46</w:t>
        </w:r>
        <w:r w:rsidR="00EE36BD" w:rsidRPr="004E377A">
          <w:t xml:space="preserve"> del Reg. (UE) </w:t>
        </w:r>
        <w:r w:rsidR="00EE36BD">
          <w:t>2021</w:t>
        </w:r>
        <w:r w:rsidR="00EE36BD" w:rsidRPr="004E377A">
          <w:t>/</w:t>
        </w:r>
        <w:r w:rsidR="00EE36BD">
          <w:t>1059</w:t>
        </w:r>
      </w:ins>
      <w:r>
        <w:t>,</w:t>
      </w:r>
      <w:r>
        <w:rPr>
          <w:spacing w:val="20"/>
        </w:rPr>
        <w:t xml:space="preserve"> </w:t>
      </w:r>
      <w:r>
        <w:t>relativamente</w:t>
      </w:r>
      <w:r>
        <w:rPr>
          <w:spacing w:val="17"/>
        </w:rPr>
        <w:t xml:space="preserve"> </w:t>
      </w:r>
      <w:r>
        <w:t>all’operazione,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essa,</w:t>
      </w:r>
      <w:r>
        <w:rPr>
          <w:spacing w:val="19"/>
        </w:rPr>
        <w:t xml:space="preserve"> </w:t>
      </w:r>
      <w:r>
        <w:t>individuata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codice</w:t>
      </w:r>
      <w:r w:rsidR="004C7E5A">
        <w:rPr>
          <w:rFonts w:ascii="Times New Roman" w:hAnsi="Times New Roman"/>
        </w:rPr>
        <w:t xml:space="preserve"> ______________ </w:t>
      </w:r>
      <w:r>
        <w:t>nell’ambito</w:t>
      </w:r>
      <w:r>
        <w:rPr>
          <w:spacing w:val="2"/>
        </w:rPr>
        <w:t xml:space="preserve"> </w:t>
      </w:r>
      <w:r>
        <w:t>del</w:t>
      </w:r>
      <w:r w:rsidR="004C7E5A">
        <w:t xml:space="preserve"> </w:t>
      </w:r>
      <w:r>
        <w:t>Programma</w:t>
      </w:r>
      <w:r>
        <w:rPr>
          <w:spacing w:val="1"/>
        </w:rPr>
        <w:t xml:space="preserve"> </w:t>
      </w:r>
      <w:r w:rsidR="004C7E5A">
        <w:rPr>
          <w:spacing w:val="1"/>
        </w:rPr>
        <w:t xml:space="preserve">___________ </w:t>
      </w:r>
      <w:r>
        <w:t>dell’Obiettivo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cofinanziato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Fondo Europeo per lo Sviluppo Regionale (FESR) ( e/o</w:t>
      </w:r>
      <w:ins w:id="4" w:author="Elisabetta Perrone" w:date="2023-01-03T17:39:00Z">
        <w:r w:rsidR="00EE36BD">
          <w:t xml:space="preserve"> NDICI</w:t>
        </w:r>
      </w:ins>
      <w:r>
        <w:t xml:space="preserve"> o IPA</w:t>
      </w:r>
      <w:ins w:id="5" w:author="Elisabetta Perrone" w:date="2023-01-03T17:39:00Z">
        <w:r w:rsidR="00EE36BD">
          <w:t xml:space="preserve"> III</w:t>
        </w:r>
      </w:ins>
      <w:r>
        <w:t>), il cui Beneficiario è stato individuato</w:t>
      </w:r>
      <w:r>
        <w:rPr>
          <w:spacing w:val="1"/>
        </w:rPr>
        <w:t xml:space="preserve"> </w:t>
      </w:r>
      <w:r>
        <w:t>in</w:t>
      </w:r>
      <w:ins w:id="6" w:author="enrico messinese" w:date="2023-01-09T16:10:00Z">
        <w:r w:rsidR="004C7E5A">
          <w:t xml:space="preserve"> ___________________</w:t>
        </w:r>
      </w:ins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</w:t>
      </w:r>
    </w:p>
    <w:p w14:paraId="798E5D7A" w14:textId="77777777" w:rsidR="007C4138" w:rsidRDefault="00000000">
      <w:pPr>
        <w:pStyle w:val="Titolo1"/>
        <w:spacing w:before="59"/>
      </w:pPr>
      <w:r>
        <w:t>DICHIARA</w:t>
      </w:r>
    </w:p>
    <w:p w14:paraId="65A5192A" w14:textId="77777777" w:rsidR="007C4138" w:rsidRDefault="00000000">
      <w:pPr>
        <w:pStyle w:val="Corpotesto"/>
        <w:spacing w:before="194"/>
        <w:ind w:left="112"/>
        <w:jc w:val="both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responsabilità:</w:t>
      </w:r>
    </w:p>
    <w:p w14:paraId="236A4DCE" w14:textId="21BB5333" w:rsidR="007C4138" w:rsidRPr="00CA7B2A" w:rsidRDefault="00000000" w:rsidP="00CA7B2A">
      <w:pPr>
        <w:pStyle w:val="Paragrafoelenco"/>
        <w:numPr>
          <w:ilvl w:val="0"/>
          <w:numId w:val="1"/>
        </w:numPr>
        <w:tabs>
          <w:tab w:val="left" w:pos="834"/>
          <w:tab w:val="left" w:leader="dot" w:pos="9700"/>
        </w:tabs>
        <w:spacing w:before="195"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essere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iscritto</w:t>
      </w:r>
      <w:r w:rsidRPr="00CA7B2A">
        <w:rPr>
          <w:rFonts w:asciiTheme="minorHAnsi" w:hAnsiTheme="minorHAnsi" w:cstheme="minorHAnsi"/>
          <w:spacing w:val="22"/>
        </w:rPr>
        <w:t xml:space="preserve"> </w:t>
      </w:r>
      <w:r w:rsidRPr="00CA7B2A">
        <w:rPr>
          <w:rFonts w:asciiTheme="minorHAnsi" w:hAnsiTheme="minorHAnsi" w:cstheme="minorHAnsi"/>
        </w:rPr>
        <w:t>all’Albo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Dottori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Commercialisti</w:t>
      </w:r>
      <w:r w:rsidRPr="00CA7B2A">
        <w:rPr>
          <w:rFonts w:asciiTheme="minorHAnsi" w:hAnsiTheme="minorHAnsi" w:cstheme="minorHAnsi"/>
          <w:spacing w:val="18"/>
        </w:rPr>
        <w:t xml:space="preserve"> </w:t>
      </w:r>
      <w:r w:rsidRPr="00CA7B2A">
        <w:rPr>
          <w:rFonts w:asciiTheme="minorHAnsi" w:hAnsiTheme="minorHAnsi" w:cstheme="minorHAnsi"/>
        </w:rPr>
        <w:t>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degli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Esperti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Contabili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–</w:t>
      </w:r>
      <w:r w:rsidRPr="00CA7B2A">
        <w:rPr>
          <w:rFonts w:asciiTheme="minorHAnsi" w:hAnsiTheme="minorHAnsi" w:cstheme="minorHAnsi"/>
          <w:spacing w:val="19"/>
        </w:rPr>
        <w:t xml:space="preserve"> </w:t>
      </w:r>
      <w:r w:rsidRPr="00CA7B2A">
        <w:rPr>
          <w:rFonts w:asciiTheme="minorHAnsi" w:hAnsiTheme="minorHAnsi" w:cstheme="minorHAnsi"/>
        </w:rPr>
        <w:t>Sezione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ins w:id="7" w:author="enrico messinese" w:date="2023-01-09T16:10:00Z">
        <w:r w:rsidR="004C7E5A" w:rsidRPr="00CA7B2A">
          <w:rPr>
            <w:rFonts w:asciiTheme="minorHAnsi" w:hAnsiTheme="minorHAnsi" w:cstheme="minorHAnsi"/>
          </w:rPr>
          <w:t xml:space="preserve"> </w:t>
        </w:r>
      </w:ins>
      <w:r w:rsidR="004C7E5A" w:rsidRPr="00CA7B2A">
        <w:rPr>
          <w:rFonts w:asciiTheme="minorHAnsi" w:hAnsiTheme="minorHAnsi" w:cstheme="minorHAnsi"/>
        </w:rPr>
        <w:t>__________________</w:t>
      </w:r>
      <w:r w:rsidRPr="00CA7B2A">
        <w:rPr>
          <w:rFonts w:asciiTheme="minorHAnsi" w:hAnsiTheme="minorHAnsi" w:cstheme="minorHAnsi"/>
        </w:rPr>
        <w:t>,</w:t>
      </w:r>
      <w:ins w:id="8" w:author="enrico messinese" w:date="2023-01-09T16:10:00Z">
        <w:r w:rsidR="004C7E5A" w:rsidRPr="00CA7B2A">
          <w:rPr>
            <w:rFonts w:asciiTheme="minorHAnsi" w:hAnsiTheme="minorHAnsi" w:cstheme="minorHAnsi"/>
          </w:rPr>
          <w:t xml:space="preserve"> </w:t>
        </w:r>
      </w:ins>
      <w:r w:rsidRPr="00CA7B2A">
        <w:rPr>
          <w:rFonts w:asciiTheme="minorHAnsi" w:hAnsiTheme="minorHAnsi" w:cstheme="minorHAnsi"/>
        </w:rPr>
        <w:t>senza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interruzioni,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ins w:id="9" w:author="enrico messinese" w:date="2023-01-09T16:11:00Z">
        <w:r w:rsidR="004C7E5A" w:rsidRPr="00CA7B2A">
          <w:rPr>
            <w:rFonts w:asciiTheme="minorHAnsi" w:hAnsiTheme="minorHAnsi" w:cstheme="minorHAnsi"/>
          </w:rPr>
          <w:t>___</w:t>
        </w:r>
      </w:ins>
      <w:r w:rsidRPr="00CA7B2A">
        <w:rPr>
          <w:rFonts w:asciiTheme="minorHAnsi" w:hAnsiTheme="minorHAnsi" w:cstheme="minorHAnsi"/>
          <w:i/>
        </w:rPr>
        <w:t>data</w:t>
      </w:r>
      <w:ins w:id="10" w:author="enrico messinese" w:date="2023-01-09T16:11:00Z">
        <w:r w:rsidR="004C7E5A" w:rsidRPr="00CA7B2A">
          <w:rPr>
            <w:rFonts w:asciiTheme="minorHAnsi" w:hAnsiTheme="minorHAnsi" w:cstheme="minorHAnsi"/>
            <w:i/>
          </w:rPr>
          <w:t>___</w:t>
        </w:r>
      </w:ins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5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ins w:id="11" w:author="enrico messinese" w:date="2023-01-09T16:11:00Z">
        <w:r w:rsidR="004C7E5A" w:rsidRPr="00CA7B2A">
          <w:rPr>
            <w:rFonts w:asciiTheme="minorHAnsi" w:hAnsiTheme="minorHAnsi" w:cstheme="minorHAnsi"/>
          </w:rPr>
          <w:t>___</w:t>
        </w:r>
        <w:r w:rsidR="004C7E5A" w:rsidRPr="00CA7B2A">
          <w:rPr>
            <w:rFonts w:asciiTheme="minorHAnsi" w:hAnsiTheme="minorHAnsi" w:cstheme="minorHAnsi"/>
            <w:i/>
          </w:rPr>
          <w:t>___</w:t>
        </w:r>
      </w:ins>
      <w:r w:rsidRPr="00CA7B2A">
        <w:rPr>
          <w:rFonts w:asciiTheme="minorHAnsi" w:hAnsiTheme="minorHAnsi" w:cstheme="minorHAnsi"/>
        </w:rPr>
        <w:t>),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ovvero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Registro</w:t>
      </w:r>
      <w:r w:rsidRPr="00CA7B2A">
        <w:rPr>
          <w:rFonts w:asciiTheme="minorHAnsi" w:hAnsiTheme="minorHAnsi" w:cstheme="minorHAnsi"/>
          <w:spacing w:val="9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Revisori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Legali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cui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-47"/>
        </w:rPr>
        <w:t xml:space="preserve"> </w:t>
      </w:r>
      <w:r w:rsidRPr="00CA7B2A">
        <w:rPr>
          <w:rFonts w:asciiTheme="minorHAnsi" w:hAnsiTheme="minorHAnsi" w:cstheme="minorHAnsi"/>
        </w:rPr>
        <w:t>decreto legislativo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n.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 xml:space="preserve">39/2010 e </w:t>
      </w:r>
      <w:proofErr w:type="spellStart"/>
      <w:r w:rsidRPr="00CA7B2A">
        <w:rPr>
          <w:rFonts w:asciiTheme="minorHAnsi" w:hAnsiTheme="minorHAnsi" w:cstheme="minorHAnsi"/>
        </w:rPr>
        <w:t>ss.mm.ii</w:t>
      </w:r>
      <w:proofErr w:type="spellEnd"/>
      <w:r w:rsidRPr="00CA7B2A">
        <w:rPr>
          <w:rFonts w:asciiTheme="minorHAnsi" w:hAnsiTheme="minorHAnsi" w:cstheme="minorHAnsi"/>
        </w:rPr>
        <w:t>. dal (</w:t>
      </w:r>
      <w:ins w:id="12" w:author="enrico messinese" w:date="2023-01-09T16:11:00Z">
        <w:r w:rsidR="004C7E5A" w:rsidRPr="00CA7B2A">
          <w:rPr>
            <w:rFonts w:asciiTheme="minorHAnsi" w:hAnsiTheme="minorHAnsi" w:cstheme="minorHAnsi"/>
          </w:rPr>
          <w:t>___</w:t>
        </w:r>
      </w:ins>
      <w:r w:rsidRPr="00CA7B2A">
        <w:rPr>
          <w:rFonts w:asciiTheme="minorHAnsi" w:hAnsiTheme="minorHAnsi" w:cstheme="minorHAnsi"/>
          <w:i/>
        </w:rPr>
        <w:t>data</w:t>
      </w:r>
      <w:ins w:id="13" w:author="enrico messinese" w:date="2023-01-09T16:11:00Z">
        <w:r w:rsidR="004C7E5A" w:rsidRPr="00CA7B2A">
          <w:rPr>
            <w:rFonts w:asciiTheme="minorHAnsi" w:hAnsiTheme="minorHAnsi" w:cstheme="minorHAnsi"/>
            <w:i/>
          </w:rPr>
          <w:t>___</w:t>
        </w:r>
      </w:ins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ins w:id="14" w:author="enrico messinese" w:date="2023-01-09T16:11:00Z">
        <w:r w:rsidR="004C7E5A" w:rsidRPr="00CA7B2A">
          <w:rPr>
            <w:rFonts w:asciiTheme="minorHAnsi" w:hAnsiTheme="minorHAnsi" w:cstheme="minorHAnsi"/>
          </w:rPr>
          <w:t>___</w:t>
        </w:r>
        <w:r w:rsidR="004C7E5A" w:rsidRPr="00CA7B2A">
          <w:rPr>
            <w:rFonts w:asciiTheme="minorHAnsi" w:hAnsiTheme="minorHAnsi" w:cstheme="minorHAnsi"/>
            <w:i/>
          </w:rPr>
          <w:t>___</w:t>
        </w:r>
      </w:ins>
      <w:r w:rsidRPr="00CA7B2A">
        <w:rPr>
          <w:rFonts w:asciiTheme="minorHAnsi" w:hAnsiTheme="minorHAnsi" w:cstheme="minorHAnsi"/>
        </w:rPr>
        <w:t>);</w:t>
      </w:r>
    </w:p>
    <w:p w14:paraId="4037A1CA" w14:textId="529975CF" w:rsidR="007C4138" w:rsidRPr="00CA7B2A" w:rsidRDefault="00000000" w:rsidP="00CA7B2A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che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proprio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carico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non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>sussistono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provvedimenti</w:t>
      </w:r>
      <w:r w:rsidRPr="00CA7B2A">
        <w:rPr>
          <w:rFonts w:asciiTheme="minorHAnsi" w:hAnsiTheme="minorHAnsi" w:cstheme="minorHAnsi"/>
          <w:spacing w:val="-5"/>
        </w:rPr>
        <w:t xml:space="preserve"> </w:t>
      </w:r>
      <w:r w:rsidRPr="00CA7B2A">
        <w:rPr>
          <w:rFonts w:asciiTheme="minorHAnsi" w:hAnsiTheme="minorHAnsi" w:cstheme="minorHAnsi"/>
        </w:rPr>
        <w:t>disciplinari</w:t>
      </w:r>
      <w:ins w:id="15" w:author="enrico messinese" w:date="2023-01-09T16:11:00Z">
        <w:r w:rsidR="004C7E5A" w:rsidRPr="00CA7B2A">
          <w:rPr>
            <w:rFonts w:asciiTheme="minorHAnsi" w:hAnsiTheme="minorHAnsi" w:cstheme="minorHAnsi"/>
          </w:rPr>
          <w:t>.</w:t>
        </w:r>
      </w:ins>
    </w:p>
    <w:p w14:paraId="3146A6F0" w14:textId="77777777" w:rsidR="007C4138" w:rsidRDefault="007C4138">
      <w:pPr>
        <w:pStyle w:val="Corpotesto"/>
        <w:rPr>
          <w:sz w:val="24"/>
        </w:rPr>
      </w:pPr>
    </w:p>
    <w:p w14:paraId="7E7F15E2" w14:textId="77777777" w:rsidR="007C4138" w:rsidRDefault="007C4138">
      <w:pPr>
        <w:pStyle w:val="Corpotesto"/>
        <w:rPr>
          <w:sz w:val="24"/>
        </w:rPr>
      </w:pPr>
    </w:p>
    <w:p w14:paraId="6C7770FD" w14:textId="77777777" w:rsidR="007C4138" w:rsidRDefault="007C4138">
      <w:pPr>
        <w:pStyle w:val="Corpotesto"/>
        <w:rPr>
          <w:sz w:val="24"/>
        </w:rPr>
      </w:pPr>
    </w:p>
    <w:p w14:paraId="3D369DB6" w14:textId="77777777" w:rsidR="007C4138" w:rsidRPr="00CA7B2A" w:rsidRDefault="007C4138">
      <w:pPr>
        <w:pStyle w:val="Corpotesto"/>
        <w:spacing w:before="3"/>
        <w:rPr>
          <w:color w:val="000000" w:themeColor="text1"/>
          <w:sz w:val="19"/>
        </w:rPr>
      </w:pPr>
    </w:p>
    <w:p w14:paraId="734D1612" w14:textId="13DA47AA" w:rsidR="007C4138" w:rsidRPr="00CA7B2A" w:rsidRDefault="00000000">
      <w:pPr>
        <w:pStyle w:val="Corpotesto"/>
        <w:ind w:left="112"/>
        <w:jc w:val="both"/>
        <w:rPr>
          <w:color w:val="000000" w:themeColor="text1"/>
        </w:rPr>
      </w:pPr>
      <w:r w:rsidRPr="00CA7B2A">
        <w:rPr>
          <w:color w:val="000000" w:themeColor="text1"/>
        </w:rPr>
        <w:t>Luogo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________________</w:t>
      </w:r>
      <w:r w:rsidR="004C7E5A" w:rsidRPr="00CA7B2A">
        <w:rPr>
          <w:color w:val="000000" w:themeColor="text1"/>
          <w:spacing w:val="-3"/>
        </w:rPr>
        <w:t xml:space="preserve"> </w:t>
      </w:r>
      <w:r w:rsidRPr="00CA7B2A">
        <w:rPr>
          <w:color w:val="000000" w:themeColor="text1"/>
        </w:rPr>
        <w:t>Data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</w:t>
      </w:r>
    </w:p>
    <w:p w14:paraId="6F54B143" w14:textId="77777777" w:rsidR="007C4138" w:rsidRPr="00CA7B2A" w:rsidRDefault="007C4138">
      <w:pPr>
        <w:pStyle w:val="Corpotesto"/>
        <w:rPr>
          <w:color w:val="000000" w:themeColor="text1"/>
        </w:rPr>
      </w:pPr>
    </w:p>
    <w:p w14:paraId="1F2159F1" w14:textId="77777777" w:rsidR="007C4138" w:rsidRPr="00CA7B2A" w:rsidRDefault="007C4138">
      <w:pPr>
        <w:pStyle w:val="Corpotesto"/>
        <w:rPr>
          <w:color w:val="000000" w:themeColor="text1"/>
          <w:sz w:val="27"/>
        </w:rPr>
      </w:pPr>
    </w:p>
    <w:p w14:paraId="5D843D1A" w14:textId="77777777" w:rsidR="007C4138" w:rsidRPr="00CA7B2A" w:rsidRDefault="00000000">
      <w:pPr>
        <w:pStyle w:val="Corpotesto"/>
        <w:ind w:right="2046"/>
        <w:jc w:val="right"/>
        <w:rPr>
          <w:color w:val="000000" w:themeColor="text1"/>
        </w:rPr>
      </w:pPr>
      <w:r w:rsidRPr="00CA7B2A">
        <w:rPr>
          <w:color w:val="000000" w:themeColor="text1"/>
        </w:rPr>
        <w:t>In</w:t>
      </w:r>
      <w:r w:rsidRPr="00CA7B2A">
        <w:rPr>
          <w:color w:val="000000" w:themeColor="text1"/>
          <w:spacing w:val="-1"/>
        </w:rPr>
        <w:t xml:space="preserve"> </w:t>
      </w:r>
      <w:r w:rsidRPr="00CA7B2A">
        <w:rPr>
          <w:color w:val="000000" w:themeColor="text1"/>
        </w:rPr>
        <w:t>fede</w:t>
      </w:r>
    </w:p>
    <w:p w14:paraId="35290462" w14:textId="3E48F98A" w:rsidR="007C4138" w:rsidRPr="00CA7B2A" w:rsidRDefault="004C7E5A">
      <w:pPr>
        <w:pStyle w:val="Corpotesto"/>
        <w:spacing w:before="192"/>
        <w:ind w:right="1509"/>
        <w:jc w:val="right"/>
        <w:rPr>
          <w:color w:val="000000" w:themeColor="text1"/>
        </w:rPr>
      </w:pPr>
      <w:r w:rsidRPr="00CA7B2A">
        <w:rPr>
          <w:color w:val="000000" w:themeColor="text1"/>
        </w:rPr>
        <w:t>_________________</w:t>
      </w:r>
    </w:p>
    <w:p w14:paraId="0199F9B3" w14:textId="77777777" w:rsidR="007C4138" w:rsidRDefault="007C4138">
      <w:pPr>
        <w:pStyle w:val="Corpotesto"/>
      </w:pPr>
    </w:p>
    <w:p w14:paraId="0B0CF031" w14:textId="77777777" w:rsidR="007C4138" w:rsidRDefault="007C4138">
      <w:pPr>
        <w:pStyle w:val="Corpotesto"/>
        <w:spacing w:before="11"/>
        <w:rPr>
          <w:sz w:val="31"/>
        </w:rPr>
      </w:pPr>
    </w:p>
    <w:p w14:paraId="0A674911" w14:textId="77777777" w:rsidR="007C4138" w:rsidRDefault="00000000">
      <w:pPr>
        <w:pStyle w:val="Corpotesto"/>
        <w:ind w:left="112"/>
      </w:pPr>
      <w:r>
        <w:t>Allegati:</w:t>
      </w:r>
    </w:p>
    <w:p w14:paraId="376AD82C" w14:textId="77777777" w:rsidR="007C4138" w:rsidRDefault="00000000">
      <w:pPr>
        <w:pStyle w:val="Corpotesto"/>
        <w:spacing w:before="195" w:line="360" w:lineRule="auto"/>
        <w:ind w:left="112"/>
      </w:pPr>
      <w:r>
        <w:t>Si</w:t>
      </w:r>
      <w:r>
        <w:rPr>
          <w:spacing w:val="29"/>
        </w:rPr>
        <w:t xml:space="preserve"> </w:t>
      </w:r>
      <w:r>
        <w:t>allega,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dell'art.38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autenticata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identità</w:t>
      </w:r>
      <w:r>
        <w:rPr>
          <w:spacing w:val="3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7C413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AEB"/>
    <w:multiLevelType w:val="hybridMultilevel"/>
    <w:tmpl w:val="66E61E2C"/>
    <w:lvl w:ilvl="0" w:tplc="E51AD94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AC07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FCC98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4EA2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E6A1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EA64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AECB8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D847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4E86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7750083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rico messinese">
    <w15:presenceInfo w15:providerId="Windows Live" w15:userId="664964ac54071937"/>
  </w15:person>
  <w15:person w15:author="Elisabetta Perrone">
    <w15:presenceInfo w15:providerId="None" w15:userId="Elisabetta Perr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38"/>
    <w:rsid w:val="000518F5"/>
    <w:rsid w:val="00053771"/>
    <w:rsid w:val="004C7E5A"/>
    <w:rsid w:val="007C4138"/>
    <w:rsid w:val="00A21EA1"/>
    <w:rsid w:val="00CA7B2A"/>
    <w:rsid w:val="00EE36BD"/>
    <w:rsid w:val="00F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7FF8C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92" w:right="2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E36BD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Elisabetta Perrone</cp:lastModifiedBy>
  <cp:revision>2</cp:revision>
  <dcterms:created xsi:type="dcterms:W3CDTF">2023-01-15T17:43:00Z</dcterms:created>
  <dcterms:modified xsi:type="dcterms:W3CDTF">2023-01-15T17:43:00Z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