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238AB" w14:textId="77777777" w:rsidR="00514F0F" w:rsidRDefault="00514F0F">
      <w:pPr>
        <w:pStyle w:val="Corpotesto"/>
        <w:spacing w:before="6"/>
        <w:jc w:val="left"/>
        <w:rPr>
          <w:rFonts w:ascii="Times New Roman"/>
          <w:sz w:val="25"/>
        </w:rPr>
      </w:pPr>
    </w:p>
    <w:p w14:paraId="4F74BB42" w14:textId="77777777" w:rsidR="00514F0F" w:rsidRDefault="00000000">
      <w:pPr>
        <w:pStyle w:val="Titolo1"/>
        <w:spacing w:before="57"/>
        <w:ind w:left="1728"/>
      </w:pPr>
      <w:r>
        <w:t>DICHIARAZIONE SOSTITUTIVA DI ATTO NOTORIO – controllore individuale</w:t>
      </w:r>
      <w:r>
        <w:rPr>
          <w:spacing w:val="-47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47 D.P.R.</w:t>
      </w:r>
      <w:r>
        <w:rPr>
          <w:spacing w:val="-1"/>
        </w:rPr>
        <w:t xml:space="preserve"> </w:t>
      </w:r>
      <w:r>
        <w:t>28 dicembre</w:t>
      </w:r>
      <w:r>
        <w:rPr>
          <w:spacing w:val="-3"/>
        </w:rPr>
        <w:t xml:space="preserve"> </w:t>
      </w:r>
      <w:r>
        <w:t>2000, n.</w:t>
      </w:r>
      <w:r>
        <w:rPr>
          <w:spacing w:val="-2"/>
        </w:rPr>
        <w:t xml:space="preserve"> </w:t>
      </w:r>
      <w:r>
        <w:t>445)</w:t>
      </w:r>
    </w:p>
    <w:p w14:paraId="4C40A339" w14:textId="12BA1F5D" w:rsidR="00514F0F" w:rsidRDefault="00000000">
      <w:pPr>
        <w:spacing w:before="195" w:line="360" w:lineRule="auto"/>
        <w:ind w:left="108" w:right="110"/>
        <w:jc w:val="center"/>
        <w:rPr>
          <w:b/>
          <w:i/>
        </w:rPr>
      </w:pPr>
      <w:r>
        <w:rPr>
          <w:b/>
          <w:i/>
        </w:rPr>
        <w:t>in merito ai requisiti del controllore cui sono affidate le attività di verifica</w:t>
      </w:r>
      <w:r w:rsidR="003E603F">
        <w:rPr>
          <w:b/>
          <w:i/>
        </w:rPr>
        <w:t xml:space="preserve">                                      </w:t>
      </w:r>
      <w:ins w:id="0" w:author="Elisabetta Perrone" w:date="2023-01-03T18:18:00Z">
        <w:r w:rsidR="003E603F">
          <w:rPr>
            <w:b/>
            <w:i/>
          </w:rPr>
          <w:t xml:space="preserve">                             </w:t>
        </w:r>
      </w:ins>
      <w:r>
        <w:rPr>
          <w:b/>
          <w:i/>
        </w:rPr>
        <w:t xml:space="preserve"> </w:t>
      </w:r>
      <w:ins w:id="1" w:author="Elisabetta Perrone" w:date="2023-01-03T18:17:00Z">
        <w:r w:rsidR="003E603F" w:rsidRPr="00087598">
          <w:rPr>
            <w:b/>
            <w:i/>
          </w:rPr>
          <w:t xml:space="preserve">di cui all’art.74, paragrafo 1, del Regolamento (UE) 2021/1060 e art. 46 del Reg. (UE) 2021/1059 </w:t>
        </w:r>
      </w:ins>
    </w:p>
    <w:p w14:paraId="66C2B026" w14:textId="77777777" w:rsidR="00514F0F" w:rsidRDefault="00514F0F">
      <w:pPr>
        <w:pStyle w:val="Corpotesto"/>
        <w:jc w:val="left"/>
        <w:rPr>
          <w:b/>
          <w:i/>
        </w:rPr>
      </w:pPr>
    </w:p>
    <w:p w14:paraId="55EC97F7" w14:textId="77777777" w:rsidR="00514F0F" w:rsidRDefault="00514F0F">
      <w:pPr>
        <w:pStyle w:val="Corpotesto"/>
        <w:jc w:val="left"/>
        <w:rPr>
          <w:b/>
          <w:i/>
        </w:rPr>
      </w:pPr>
    </w:p>
    <w:p w14:paraId="708EC9BA" w14:textId="77777777" w:rsidR="00514F0F" w:rsidRDefault="00514F0F">
      <w:pPr>
        <w:pStyle w:val="Corpotesto"/>
        <w:jc w:val="left"/>
        <w:rPr>
          <w:b/>
          <w:i/>
        </w:rPr>
      </w:pPr>
    </w:p>
    <w:p w14:paraId="30DDCD19" w14:textId="0B1292BA" w:rsidR="00514F0F" w:rsidRDefault="00000000" w:rsidP="00087598">
      <w:pPr>
        <w:pStyle w:val="Corpotesto"/>
        <w:spacing w:before="193" w:line="360" w:lineRule="auto"/>
        <w:ind w:left="110" w:right="110"/>
        <w:jc w:val="center"/>
      </w:pPr>
      <w:r>
        <w:t>Il</w:t>
      </w:r>
      <w:ins w:id="2" w:author="Elisabetta Perrone" w:date="2023-01-15T19:15:00Z">
        <w:r w:rsidR="00087598">
          <w:t>/</w:t>
        </w:r>
        <w:proofErr w:type="gramStart"/>
        <w:r w:rsidR="00087598">
          <w:t>La</w:t>
        </w:r>
      </w:ins>
      <w:r>
        <w:t xml:space="preserve"> </w:t>
      </w:r>
      <w:r>
        <w:rPr>
          <w:spacing w:val="32"/>
        </w:rPr>
        <w:t xml:space="preserve"> </w:t>
      </w:r>
      <w:r>
        <w:t>sottoscritto</w:t>
      </w:r>
      <w:proofErr w:type="gramEnd"/>
      <w:r>
        <w:t xml:space="preserve">/a  </w:t>
      </w:r>
      <w:r>
        <w:rPr>
          <w:spacing w:val="33"/>
        </w:rPr>
        <w:t xml:space="preserve"> </w:t>
      </w:r>
      <w:r>
        <w:t xml:space="preserve">……………………………  </w:t>
      </w:r>
      <w:r>
        <w:rPr>
          <w:spacing w:val="34"/>
        </w:rPr>
        <w:t xml:space="preserve"> </w:t>
      </w:r>
      <w:r>
        <w:t xml:space="preserve">nato/a  </w:t>
      </w:r>
      <w:r>
        <w:rPr>
          <w:spacing w:val="33"/>
        </w:rPr>
        <w:t xml:space="preserve"> </w:t>
      </w:r>
      <w:proofErr w:type="spellStart"/>
      <w:r>
        <w:t>a</w:t>
      </w:r>
      <w:proofErr w:type="spellEnd"/>
      <w:r>
        <w:t xml:space="preserve">  </w:t>
      </w:r>
      <w:r>
        <w:rPr>
          <w:spacing w:val="31"/>
        </w:rPr>
        <w:t xml:space="preserve"> </w:t>
      </w:r>
      <w:r>
        <w:t xml:space="preserve">…………………………  </w:t>
      </w:r>
      <w:r>
        <w:rPr>
          <w:spacing w:val="36"/>
        </w:rPr>
        <w:t xml:space="preserve"> </w:t>
      </w:r>
      <w:r>
        <w:t>(…</w:t>
      </w:r>
      <w:proofErr w:type="gramStart"/>
      <w:r>
        <w:t>),  il</w:t>
      </w:r>
      <w:proofErr w:type="gramEnd"/>
      <w:r>
        <w:t xml:space="preserve">  </w:t>
      </w:r>
      <w:r>
        <w:rPr>
          <w:spacing w:val="30"/>
        </w:rPr>
        <w:t xml:space="preserve"> </w:t>
      </w:r>
      <w:r>
        <w:t xml:space="preserve">…………………….,  </w:t>
      </w:r>
      <w:r>
        <w:rPr>
          <w:spacing w:val="33"/>
        </w:rPr>
        <w:t xml:space="preserve"> </w:t>
      </w:r>
      <w:r>
        <w:t xml:space="preserve">residente  </w:t>
      </w:r>
      <w:r>
        <w:rPr>
          <w:spacing w:val="34"/>
        </w:rPr>
        <w:t xml:space="preserve"> </w:t>
      </w:r>
      <w:r>
        <w:t>in</w:t>
      </w:r>
    </w:p>
    <w:p w14:paraId="74C584C1" w14:textId="6FAB702D" w:rsidR="00514F0F" w:rsidRDefault="00000000" w:rsidP="00087598">
      <w:pPr>
        <w:pStyle w:val="Corpotesto"/>
        <w:tabs>
          <w:tab w:val="left" w:leader="dot" w:pos="4080"/>
        </w:tabs>
        <w:spacing w:before="135" w:line="360" w:lineRule="auto"/>
        <w:ind w:left="112"/>
      </w:pPr>
      <w:r>
        <w:t>………………………..</w:t>
      </w:r>
      <w:r>
        <w:rPr>
          <w:spacing w:val="3"/>
        </w:rPr>
        <w:t xml:space="preserve"> </w:t>
      </w:r>
      <w:r>
        <w:t>(…),</w:t>
      </w:r>
      <w:r>
        <w:rPr>
          <w:spacing w:val="2"/>
        </w:rPr>
        <w:t xml:space="preserve"> </w:t>
      </w:r>
      <w:r>
        <w:t>via</w:t>
      </w:r>
      <w:r>
        <w:rPr>
          <w:rFonts w:ascii="Times New Roman" w:hAnsi="Times New Roman"/>
        </w:rPr>
        <w:tab/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qualità</w:t>
      </w:r>
      <w:r>
        <w:rPr>
          <w:spacing w:val="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candidato</w:t>
      </w:r>
      <w:r>
        <w:rPr>
          <w:spacing w:val="5"/>
        </w:rPr>
        <w:t xml:space="preserve"> </w:t>
      </w:r>
      <w:r>
        <w:t>allo</w:t>
      </w:r>
      <w:r>
        <w:rPr>
          <w:spacing w:val="4"/>
        </w:rPr>
        <w:t xml:space="preserve"> </w:t>
      </w:r>
      <w:r>
        <w:t>svolgimento</w:t>
      </w:r>
      <w:r>
        <w:rPr>
          <w:spacing w:val="6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attività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verifica</w:t>
      </w:r>
      <w:ins w:id="3" w:author="Elisabetta Perrone" w:date="2023-01-03T18:19:00Z">
        <w:r w:rsidR="003E603F">
          <w:rPr>
            <w:spacing w:val="4"/>
          </w:rPr>
          <w:t xml:space="preserve"> </w:t>
        </w:r>
        <w:r w:rsidR="003E603F">
          <w:t>di cui a</w:t>
        </w:r>
        <w:r w:rsidR="003E603F" w:rsidRPr="006D2A40">
          <w:t>ll’art.</w:t>
        </w:r>
        <w:r w:rsidR="003E603F">
          <w:t>74</w:t>
        </w:r>
        <w:r w:rsidR="003E603F" w:rsidRPr="006D2A40">
          <w:t xml:space="preserve">, paragrafo </w:t>
        </w:r>
        <w:r w:rsidR="003E603F">
          <w:t>1</w:t>
        </w:r>
        <w:r w:rsidR="003E603F" w:rsidRPr="006D2A40">
          <w:t>,</w:t>
        </w:r>
        <w:r w:rsidR="003E603F">
          <w:t xml:space="preserve"> </w:t>
        </w:r>
        <w:r w:rsidR="003E603F" w:rsidRPr="006D2A40">
          <w:t xml:space="preserve">del Regolamento (UE) </w:t>
        </w:r>
        <w:r w:rsidR="003E603F">
          <w:t>2021</w:t>
        </w:r>
        <w:r w:rsidR="003E603F" w:rsidRPr="006D2A40">
          <w:t>/</w:t>
        </w:r>
        <w:r w:rsidR="003E603F">
          <w:t>1060 e</w:t>
        </w:r>
        <w:r w:rsidR="003E603F">
          <w:rPr>
            <w:spacing w:val="1"/>
          </w:rPr>
          <w:t xml:space="preserve"> </w:t>
        </w:r>
        <w:r w:rsidR="003E603F">
          <w:t>art.</w:t>
        </w:r>
        <w:r w:rsidR="003E603F">
          <w:rPr>
            <w:spacing w:val="1"/>
          </w:rPr>
          <w:t xml:space="preserve"> </w:t>
        </w:r>
        <w:r w:rsidR="003E603F">
          <w:t>46</w:t>
        </w:r>
        <w:r w:rsidR="003E603F" w:rsidRPr="004E377A">
          <w:t xml:space="preserve"> del Reg. (UE) </w:t>
        </w:r>
        <w:r w:rsidR="003E603F">
          <w:t>2021</w:t>
        </w:r>
        <w:r w:rsidR="003E603F" w:rsidRPr="004E377A">
          <w:t>/</w:t>
        </w:r>
        <w:proofErr w:type="gramStart"/>
        <w:r w:rsidR="003E603F">
          <w:t>1059</w:t>
        </w:r>
        <w:r w:rsidR="003E603F" w:rsidRPr="004E377A">
          <w:t xml:space="preserve"> </w:t>
        </w:r>
      </w:ins>
      <w:r>
        <w:t>,</w:t>
      </w:r>
      <w:proofErr w:type="gramEnd"/>
      <w:r>
        <w:t xml:space="preserve"> relativamente all’operazione, o parte di</w:t>
      </w:r>
      <w:r>
        <w:rPr>
          <w:spacing w:val="1"/>
        </w:rPr>
        <w:t xml:space="preserve"> </w:t>
      </w:r>
      <w:r>
        <w:t>essa,</w:t>
      </w:r>
      <w:r>
        <w:rPr>
          <w:spacing w:val="1"/>
        </w:rPr>
        <w:t xml:space="preserve"> </w:t>
      </w:r>
      <w:r>
        <w:t>individuata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codice……………..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Programma</w:t>
      </w:r>
      <w:r>
        <w:rPr>
          <w:spacing w:val="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dell’Obiettivo</w:t>
      </w:r>
      <w:r>
        <w:rPr>
          <w:spacing w:val="1"/>
        </w:rPr>
        <w:t xml:space="preserve"> </w:t>
      </w:r>
      <w:r>
        <w:t xml:space="preserve">Cooperazione Territoriale Europea, cofinanziato dal Fondo Europeo per lo Sviluppo Regionale (FESR) </w:t>
      </w:r>
      <w:proofErr w:type="gramStart"/>
      <w:r>
        <w:t>( e</w:t>
      </w:r>
      <w:proofErr w:type="gramEnd"/>
      <w:r>
        <w:t xml:space="preserve">/o   </w:t>
      </w:r>
      <w:ins w:id="4" w:author="Elisabetta Perrone" w:date="2023-01-03T18:14:00Z">
        <w:r w:rsidR="003E603F">
          <w:t>NDICI</w:t>
        </w:r>
      </w:ins>
      <w:r>
        <w:rPr>
          <w:spacing w:val="1"/>
        </w:rPr>
        <w:t xml:space="preserve"> </w:t>
      </w:r>
      <w:r>
        <w:t>o IPA</w:t>
      </w:r>
      <w:ins w:id="5" w:author="Elisabetta Perrone" w:date="2023-01-03T18:14:00Z">
        <w:r w:rsidR="003E603F">
          <w:t xml:space="preserve"> III</w:t>
        </w:r>
      </w:ins>
      <w:r>
        <w:t>), il cui Beneficiario è individuato in………………………… (di seguito anche Beneficiario), consapevole della</w:t>
      </w:r>
      <w:r>
        <w:rPr>
          <w:spacing w:val="1"/>
        </w:rPr>
        <w:t xml:space="preserve"> </w:t>
      </w:r>
      <w:r>
        <w:t>responsabilità cui può andare incontro in caso di dichiarazioni mendaci o esibizione di atto falso o contenente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 a</w:t>
      </w:r>
      <w:r>
        <w:rPr>
          <w:spacing w:val="-2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all’art.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445 del</w:t>
      </w:r>
      <w:r>
        <w:rPr>
          <w:spacing w:val="-3"/>
        </w:rPr>
        <w:t xml:space="preserve"> </w:t>
      </w:r>
      <w:r>
        <w:t>28/12/2000,</w:t>
      </w:r>
    </w:p>
    <w:p w14:paraId="5882CD48" w14:textId="77777777" w:rsidR="00514F0F" w:rsidRDefault="00514F0F">
      <w:pPr>
        <w:pStyle w:val="Corpotesto"/>
        <w:jc w:val="left"/>
      </w:pPr>
    </w:p>
    <w:p w14:paraId="2D0A3606" w14:textId="77777777" w:rsidR="00514F0F" w:rsidRDefault="00514F0F">
      <w:pPr>
        <w:pStyle w:val="Corpotesto"/>
        <w:spacing w:before="10"/>
        <w:jc w:val="left"/>
        <w:rPr>
          <w:sz w:val="20"/>
        </w:rPr>
      </w:pPr>
    </w:p>
    <w:p w14:paraId="7BC7491C" w14:textId="77777777" w:rsidR="00514F0F" w:rsidRDefault="00000000">
      <w:pPr>
        <w:pStyle w:val="Titolo1"/>
      </w:pPr>
      <w:r>
        <w:t>DICHIARA</w:t>
      </w:r>
    </w:p>
    <w:p w14:paraId="274CBB92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196" w:line="360" w:lineRule="auto"/>
        <w:ind w:right="107"/>
      </w:pPr>
      <w:r>
        <w:t>di non essere stato sottoposto a misure di prevenzione disposte dall’Autorità giudiziaria previste dagli</w:t>
      </w:r>
      <w:r>
        <w:rPr>
          <w:spacing w:val="1"/>
        </w:rPr>
        <w:t xml:space="preserve"> </w:t>
      </w:r>
      <w:r>
        <w:t>artt. 6 e 67 del D.lgs. 6 settembre 2011, n. 159</w:t>
      </w:r>
      <w:r>
        <w:rPr>
          <w:spacing w:val="1"/>
        </w:rPr>
        <w:t xml:space="preserve"> </w:t>
      </w:r>
      <w:r>
        <w:t>e successive modificazioni, fatti salvi gli effetti della</w:t>
      </w:r>
      <w:r>
        <w:rPr>
          <w:spacing w:val="1"/>
        </w:rPr>
        <w:t xml:space="preserve"> </w:t>
      </w:r>
      <w:r>
        <w:t>riabilitazione;</w:t>
      </w:r>
    </w:p>
    <w:p w14:paraId="45C4A861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0" w:line="360" w:lineRule="auto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versare</w:t>
      </w:r>
      <w:r>
        <w:rPr>
          <w:spacing w:val="1"/>
        </w:rPr>
        <w:t xml:space="preserve"> </w:t>
      </w:r>
      <w:r>
        <w:t>in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legale o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direttivi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giuridiche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imprese</w:t>
      </w:r>
      <w:r>
        <w:rPr>
          <w:spacing w:val="1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interdizione</w:t>
      </w:r>
      <w:r>
        <w:rPr>
          <w:spacing w:val="1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uffici</w:t>
      </w:r>
      <w:r>
        <w:rPr>
          <w:spacing w:val="1"/>
        </w:rPr>
        <w:t xml:space="preserve"> </w:t>
      </w:r>
      <w:r>
        <w:t>perpetua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durata</w:t>
      </w:r>
      <w:r>
        <w:rPr>
          <w:spacing w:val="-47"/>
        </w:rPr>
        <w:t xml:space="preserve"> </w:t>
      </w:r>
      <w:r>
        <w:t>superiore</w:t>
      </w:r>
      <w:r>
        <w:rPr>
          <w:spacing w:val="-3"/>
        </w:rPr>
        <w:t xml:space="preserve"> </w:t>
      </w:r>
      <w:r>
        <w:t>a tre</w:t>
      </w:r>
      <w:r>
        <w:rPr>
          <w:spacing w:val="1"/>
        </w:rPr>
        <w:t xml:space="preserve"> </w:t>
      </w:r>
      <w:r>
        <w:t>anni, salvi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 della</w:t>
      </w:r>
      <w:r>
        <w:rPr>
          <w:spacing w:val="-1"/>
        </w:rPr>
        <w:t xml:space="preserve"> </w:t>
      </w:r>
      <w:r>
        <w:t>riabilitazione;</w:t>
      </w:r>
    </w:p>
    <w:p w14:paraId="247C7100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2" w:line="357" w:lineRule="auto"/>
        <w:ind w:right="110"/>
      </w:pPr>
      <w:r>
        <w:t>di non essere stato condannato, con sentenza irrevocabile, salvi gli effetti della riabilitazione, ovvero</w:t>
      </w:r>
      <w:r>
        <w:rPr>
          <w:spacing w:val="1"/>
        </w:rPr>
        <w:t xml:space="preserve"> </w:t>
      </w:r>
      <w:r>
        <w:t>con sentenza irrevocabile di applicazione della pena di cui all’articolo 444, comma 2, del codice di</w:t>
      </w:r>
      <w:r>
        <w:rPr>
          <w:spacing w:val="1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penale,</w:t>
      </w:r>
      <w:r>
        <w:rPr>
          <w:spacing w:val="1"/>
        </w:rPr>
        <w:t xml:space="preserve"> </w:t>
      </w:r>
      <w:r>
        <w:t>salvi gli</w:t>
      </w:r>
      <w:r>
        <w:rPr>
          <w:spacing w:val="-3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riabilitazione:</w:t>
      </w:r>
    </w:p>
    <w:p w14:paraId="5507C5B8" w14:textId="77777777" w:rsidR="00514F0F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67" w:line="345" w:lineRule="auto"/>
        <w:ind w:right="109"/>
        <w:jc w:val="both"/>
      </w:pPr>
      <w:r>
        <w:t>a pena detentiva per uno dei reati previsti dalle norme</w:t>
      </w:r>
      <w:r>
        <w:rPr>
          <w:spacing w:val="1"/>
        </w:rPr>
        <w:t xml:space="preserve"> </w:t>
      </w:r>
      <w:r>
        <w:t>che disciplinano l’attività assicurativa,</w:t>
      </w:r>
      <w:r>
        <w:rPr>
          <w:spacing w:val="1"/>
        </w:rPr>
        <w:t xml:space="preserve"> </w:t>
      </w:r>
      <w:r>
        <w:t>bancaria,</w:t>
      </w:r>
      <w:r>
        <w:rPr>
          <w:spacing w:val="-1"/>
        </w:rPr>
        <w:t xml:space="preserve"> </w:t>
      </w:r>
      <w:r>
        <w:t>finanziaria, nonché 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 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pagamento;</w:t>
      </w:r>
    </w:p>
    <w:p w14:paraId="263910F1" w14:textId="77777777" w:rsidR="00514F0F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75" w:line="345" w:lineRule="auto"/>
        <w:ind w:right="110"/>
        <w:jc w:val="both"/>
      </w:pPr>
      <w:r>
        <w:t>alla</w:t>
      </w:r>
      <w:r>
        <w:rPr>
          <w:spacing w:val="1"/>
        </w:rPr>
        <w:t xml:space="preserve"> </w:t>
      </w:r>
      <w:r>
        <w:t>reclusione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inferiore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anno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contro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amministrazione,</w:t>
      </w:r>
      <w:r>
        <w:rPr>
          <w:spacing w:val="28"/>
        </w:rPr>
        <w:t xml:space="preserve"> </w:t>
      </w:r>
      <w:r>
        <w:t>contro</w:t>
      </w:r>
      <w:r>
        <w:rPr>
          <w:spacing w:val="29"/>
        </w:rPr>
        <w:t xml:space="preserve"> </w:t>
      </w:r>
      <w:r>
        <w:t>l’amministrazione</w:t>
      </w:r>
      <w:r>
        <w:rPr>
          <w:spacing w:val="28"/>
        </w:rPr>
        <w:t xml:space="preserve"> </w:t>
      </w:r>
      <w:r>
        <w:t>della</w:t>
      </w:r>
      <w:r>
        <w:rPr>
          <w:spacing w:val="25"/>
        </w:rPr>
        <w:t xml:space="preserve"> </w:t>
      </w:r>
      <w:r>
        <w:t>giustizia,</w:t>
      </w:r>
      <w:r>
        <w:rPr>
          <w:spacing w:val="27"/>
        </w:rPr>
        <w:t xml:space="preserve"> </w:t>
      </w:r>
      <w:r>
        <w:t>contro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fede</w:t>
      </w:r>
      <w:r>
        <w:rPr>
          <w:spacing w:val="28"/>
        </w:rPr>
        <w:t xml:space="preserve"> </w:t>
      </w:r>
      <w:r>
        <w:t>pubblica,</w:t>
      </w:r>
      <w:r>
        <w:rPr>
          <w:spacing w:val="28"/>
        </w:rPr>
        <w:t xml:space="preserve"> </w:t>
      </w:r>
      <w:r>
        <w:t>contro</w:t>
      </w:r>
      <w:r>
        <w:rPr>
          <w:spacing w:val="29"/>
        </w:rPr>
        <w:t xml:space="preserve"> </w:t>
      </w:r>
      <w:r>
        <w:t>il</w:t>
      </w:r>
    </w:p>
    <w:p w14:paraId="764BB302" w14:textId="77777777" w:rsidR="00514F0F" w:rsidRDefault="00514F0F">
      <w:pPr>
        <w:spacing w:line="345" w:lineRule="auto"/>
        <w:jc w:val="both"/>
        <w:sectPr w:rsidR="00514F0F">
          <w:headerReference w:type="default" r:id="rId7"/>
          <w:footerReference w:type="default" r:id="rId8"/>
          <w:type w:val="continuous"/>
          <w:pgSz w:w="12240" w:h="15840"/>
          <w:pgMar w:top="1560" w:right="1020" w:bottom="560" w:left="1020" w:header="756" w:footer="362" w:gutter="0"/>
          <w:pgNumType w:start="1"/>
          <w:cols w:space="720"/>
        </w:sectPr>
      </w:pPr>
    </w:p>
    <w:p w14:paraId="511F3C2D" w14:textId="77777777" w:rsidR="00514F0F" w:rsidRDefault="00000000">
      <w:pPr>
        <w:pStyle w:val="Corpotesto"/>
        <w:spacing w:before="81" w:line="360" w:lineRule="auto"/>
        <w:ind w:left="1193" w:right="109"/>
      </w:pPr>
      <w:r>
        <w:lastRenderedPageBreak/>
        <w:t>patrimonio, contro l’ordine pubblico, contro l’economia pubblica, l’industria e il commercio ovvero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delitto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 tributaria;</w:t>
      </w:r>
    </w:p>
    <w:p w14:paraId="36546C48" w14:textId="77777777" w:rsidR="00514F0F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61" w:line="345" w:lineRule="auto"/>
        <w:ind w:right="112"/>
        <w:jc w:val="both"/>
      </w:pPr>
      <w:r>
        <w:t>alla reclusione per uno dei delitti previsti nel titolo XI, libro V del codice civile e nel regio decreto 16</w:t>
      </w:r>
      <w:r>
        <w:rPr>
          <w:spacing w:val="-47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1942, n.</w:t>
      </w:r>
      <w:r>
        <w:rPr>
          <w:spacing w:val="-3"/>
        </w:rPr>
        <w:t xml:space="preserve"> </w:t>
      </w:r>
      <w:r>
        <w:t>267;</w:t>
      </w:r>
    </w:p>
    <w:p w14:paraId="5FCAC924" w14:textId="77777777" w:rsidR="00514F0F" w:rsidRDefault="00000000">
      <w:pPr>
        <w:pStyle w:val="Paragrafoelenco"/>
        <w:numPr>
          <w:ilvl w:val="1"/>
          <w:numId w:val="2"/>
        </w:numPr>
        <w:tabs>
          <w:tab w:val="left" w:pos="1194"/>
        </w:tabs>
        <w:spacing w:before="77"/>
        <w:ind w:right="0" w:hanging="361"/>
        <w:jc w:val="both"/>
      </w:pPr>
      <w:r>
        <w:t>alla</w:t>
      </w:r>
      <w:r>
        <w:rPr>
          <w:spacing w:val="-1"/>
        </w:rPr>
        <w:t xml:space="preserve"> </w:t>
      </w:r>
      <w:r>
        <w:t>reclusione per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tempo non</w:t>
      </w:r>
      <w:r>
        <w:rPr>
          <w:spacing w:val="-4"/>
        </w:rPr>
        <w:t xml:space="preserve"> </w:t>
      </w:r>
      <w:r>
        <w:t>inferiore a</w:t>
      </w:r>
      <w:r>
        <w:rPr>
          <w:spacing w:val="-1"/>
        </w:rPr>
        <w:t xml:space="preserve"> </w:t>
      </w:r>
      <w:r>
        <w:t>due anni</w:t>
      </w:r>
      <w:r>
        <w:rPr>
          <w:spacing w:val="-3"/>
        </w:rPr>
        <w:t xml:space="preserve"> </w:t>
      </w:r>
      <w:r>
        <w:t>per un</w:t>
      </w:r>
      <w:r>
        <w:rPr>
          <w:spacing w:val="-2"/>
        </w:rPr>
        <w:t xml:space="preserve"> </w:t>
      </w:r>
      <w:r>
        <w:t>qualunque altro</w:t>
      </w:r>
      <w:r>
        <w:rPr>
          <w:spacing w:val="-3"/>
        </w:rPr>
        <w:t xml:space="preserve"> </w:t>
      </w:r>
      <w:r>
        <w:t>delitto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colposo.</w:t>
      </w:r>
    </w:p>
    <w:p w14:paraId="019352C2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188" w:line="360" w:lineRule="auto"/>
      </w:pPr>
      <w:r>
        <w:t>di non avere ricoperto la carica di presidente, amministratore con delega di poteri, direttore generale,</w:t>
      </w:r>
      <w:r>
        <w:rPr>
          <w:spacing w:val="1"/>
        </w:rPr>
        <w:t xml:space="preserve"> </w:t>
      </w:r>
      <w:r>
        <w:t>sindaco di società o enti che siano stati assoggettati a procedure di fallimento, concordato preventivo o</w:t>
      </w:r>
      <w:r>
        <w:rPr>
          <w:spacing w:val="-47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coatta</w:t>
      </w:r>
      <w:r>
        <w:rPr>
          <w:spacing w:val="1"/>
        </w:rPr>
        <w:t xml:space="preserve"> </w:t>
      </w:r>
      <w:r>
        <w:t>amministrativa,</w:t>
      </w:r>
      <w:r>
        <w:rPr>
          <w:spacing w:val="1"/>
        </w:rPr>
        <w:t xml:space="preserve"> </w:t>
      </w:r>
      <w:r>
        <w:t>almeno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esercizi</w:t>
      </w:r>
      <w:r>
        <w:rPr>
          <w:spacing w:val="1"/>
        </w:rPr>
        <w:t xml:space="preserve"> </w:t>
      </w:r>
      <w:r>
        <w:t>precedenti</w:t>
      </w:r>
      <w:r>
        <w:rPr>
          <w:spacing w:val="1"/>
        </w:rPr>
        <w:t xml:space="preserve"> </w:t>
      </w:r>
      <w:r>
        <w:t>all’adozione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provvedimenti, fermo restando che l’impedimento ha durata fino a cinque anni successivi all’adozione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provvedimenti stessi.</w:t>
      </w:r>
    </w:p>
    <w:p w14:paraId="0BDA8671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1" w:line="360" w:lineRule="auto"/>
      </w:pPr>
      <w:r>
        <w:t>di essere iscritto, da non meno di tre anni, all’Albo dei Dottori Commercialisti e degli Esperti Contabili –</w:t>
      </w:r>
      <w:r>
        <w:rPr>
          <w:spacing w:val="1"/>
        </w:rPr>
        <w:t xml:space="preserve"> </w:t>
      </w:r>
      <w:r>
        <w:t>Sezione A, o, in alternativa, di essere iscritto, da non meno di tre anni, al Registro dei Revisori legali di</w:t>
      </w:r>
      <w:r>
        <w:rPr>
          <w:spacing w:val="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 decreto</w:t>
      </w:r>
      <w:r>
        <w:rPr>
          <w:spacing w:val="-2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39/2010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proofErr w:type="gramStart"/>
      <w:r>
        <w:t>ss.mm.ii</w:t>
      </w:r>
      <w:proofErr w:type="spellEnd"/>
      <w:proofErr w:type="gramEnd"/>
      <w:r>
        <w:rPr>
          <w:spacing w:val="-1"/>
        </w:rPr>
        <w:t xml:space="preserve"> </w:t>
      </w:r>
      <w:r>
        <w:t>;</w:t>
      </w:r>
    </w:p>
    <w:p w14:paraId="596445BD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0" w:line="357" w:lineRule="auto"/>
        <w:ind w:right="110"/>
      </w:pPr>
      <w:r>
        <w:t>di non essere stato revocato per gravi inadempienze, negli ultimi tre anni, dall’incarico di revisore dei</w:t>
      </w:r>
      <w:r>
        <w:rPr>
          <w:spacing w:val="1"/>
        </w:rPr>
        <w:t xml:space="preserve"> </w:t>
      </w:r>
      <w:r>
        <w:t>conti/sindaco</w:t>
      </w:r>
      <w:r>
        <w:rPr>
          <w:spacing w:val="-2"/>
        </w:rPr>
        <w:t xml:space="preserve"> </w:t>
      </w:r>
      <w:r>
        <w:t>di società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enti di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pubblico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privato.</w:t>
      </w:r>
    </w:p>
    <w:p w14:paraId="76D43AD6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7"/>
        <w:ind w:right="0" w:hanging="361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trovarsi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situazioni:</w:t>
      </w:r>
    </w:p>
    <w:p w14:paraId="46E21DBA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before="193" w:line="355" w:lineRule="auto"/>
        <w:jc w:val="both"/>
      </w:pPr>
      <w:r>
        <w:t>partecipazione diretta o dei suoi familiari, attuale ovvero riferita al triennio precedente, agli</w:t>
      </w:r>
      <w:r>
        <w:rPr>
          <w:spacing w:val="1"/>
        </w:rPr>
        <w:t xml:space="preserve"> </w:t>
      </w:r>
      <w:r>
        <w:t>organi di amministrazione, di controllo e di direzione generale: 1) del beneficiario/impresa che</w:t>
      </w:r>
      <w:r>
        <w:rPr>
          <w:spacing w:val="1"/>
        </w:rPr>
        <w:t xml:space="preserve"> </w:t>
      </w:r>
      <w:r>
        <w:t>conferisce l’incarico o della sua controllante; 2) delle società che detengono, direttamente o</w:t>
      </w:r>
      <w:r>
        <w:rPr>
          <w:spacing w:val="1"/>
        </w:rPr>
        <w:t xml:space="preserve"> </w:t>
      </w:r>
      <w:r>
        <w:t>indirettamente, nel beneficiario/impresa conferente o nella sua controllante, più del 20% dei</w:t>
      </w:r>
      <w:r>
        <w:rPr>
          <w:spacing w:val="1"/>
        </w:rPr>
        <w:t xml:space="preserve"> </w:t>
      </w:r>
      <w:r>
        <w:t>diritti di</w:t>
      </w:r>
      <w:r>
        <w:rPr>
          <w:spacing w:val="-1"/>
        </w:rPr>
        <w:t xml:space="preserve"> </w:t>
      </w:r>
      <w:r>
        <w:t>voto;</w:t>
      </w:r>
    </w:p>
    <w:p w14:paraId="6B9B3751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before="69" w:line="357" w:lineRule="auto"/>
        <w:ind w:left="1553"/>
        <w:jc w:val="both"/>
      </w:pPr>
      <w:r>
        <w:t>sussistenza, attuale ovvero riferita al triennio precedente, di altre relazioni d’affari, o di impegni</w:t>
      </w:r>
      <w:r>
        <w:rPr>
          <w:spacing w:val="1"/>
        </w:rPr>
        <w:t xml:space="preserve"> </w:t>
      </w:r>
      <w:r>
        <w:t>a instaurare tali relazioni, con il Beneficiario/impresa che conferisce l’incarico o con la sua</w:t>
      </w:r>
      <w:r>
        <w:rPr>
          <w:spacing w:val="1"/>
        </w:rPr>
        <w:t xml:space="preserve"> </w:t>
      </w:r>
      <w:r>
        <w:t>società controllante, ad eccezione di attività di controllo; in particolare, avere svolto a favore</w:t>
      </w:r>
      <w:r>
        <w:rPr>
          <w:spacing w:val="1"/>
        </w:rPr>
        <w:t xml:space="preserve"> </w:t>
      </w:r>
      <w:r>
        <w:t>del Beneficiario dell’operazione alcuna attività di esecuzione di opere o di fornitura di beni e</w:t>
      </w:r>
      <w:r>
        <w:rPr>
          <w:spacing w:val="1"/>
        </w:rPr>
        <w:t xml:space="preserve"> </w:t>
      </w:r>
      <w:r>
        <w:t>servizi</w:t>
      </w:r>
      <w:r>
        <w:rPr>
          <w:spacing w:val="15"/>
        </w:rPr>
        <w:t xml:space="preserve"> </w:t>
      </w:r>
      <w:r>
        <w:t>nel</w:t>
      </w:r>
      <w:r>
        <w:rPr>
          <w:spacing w:val="16"/>
        </w:rPr>
        <w:t xml:space="preserve"> </w:t>
      </w:r>
      <w:r>
        <w:t>triennio</w:t>
      </w:r>
      <w:r>
        <w:rPr>
          <w:spacing w:val="15"/>
        </w:rPr>
        <w:t xml:space="preserve"> </w:t>
      </w:r>
      <w:r>
        <w:t>precedente</w:t>
      </w:r>
      <w:r>
        <w:rPr>
          <w:spacing w:val="17"/>
        </w:rPr>
        <w:t xml:space="preserve"> </w:t>
      </w:r>
      <w:r>
        <w:t>all’affidamento</w:t>
      </w:r>
      <w:r>
        <w:rPr>
          <w:spacing w:val="17"/>
        </w:rPr>
        <w:t xml:space="preserve"> </w:t>
      </w:r>
      <w:r>
        <w:t>dell’attività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controllo</w:t>
      </w:r>
      <w:r>
        <w:rPr>
          <w:spacing w:val="16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detta</w:t>
      </w:r>
      <w:r>
        <w:rPr>
          <w:spacing w:val="13"/>
        </w:rPr>
        <w:t xml:space="preserve"> </w:t>
      </w:r>
      <w:r>
        <w:t>operazione</w:t>
      </w:r>
      <w:r>
        <w:rPr>
          <w:spacing w:val="15"/>
        </w:rPr>
        <w:t xml:space="preserve"> </w:t>
      </w:r>
      <w:r>
        <w:t>né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tale</w:t>
      </w:r>
      <w:r>
        <w:rPr>
          <w:spacing w:val="1"/>
        </w:rPr>
        <w:t xml:space="preserve"> </w:t>
      </w:r>
      <w:r>
        <w:t>Beneficiario</w:t>
      </w:r>
      <w:r>
        <w:rPr>
          <w:spacing w:val="-2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di detto triennio;</w:t>
      </w:r>
    </w:p>
    <w:p w14:paraId="3CA61AF5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line="345" w:lineRule="auto"/>
        <w:jc w:val="both"/>
      </w:pPr>
      <w:r>
        <w:t>ricorrenza di ogni altra situazione, diversa da quelle rappresentate alle lettere a) e b), idonea a</w:t>
      </w:r>
      <w:r>
        <w:rPr>
          <w:spacing w:val="1"/>
        </w:rPr>
        <w:t xml:space="preserve"> </w:t>
      </w:r>
      <w:r>
        <w:t>compromettere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condizionare l’indipendenza del</w:t>
      </w:r>
      <w:r>
        <w:rPr>
          <w:spacing w:val="-1"/>
        </w:rPr>
        <w:t xml:space="preserve"> </w:t>
      </w:r>
      <w:r>
        <w:t>controllore;</w:t>
      </w:r>
    </w:p>
    <w:p w14:paraId="4B64FEA6" w14:textId="77777777" w:rsidR="00514F0F" w:rsidRDefault="00514F0F">
      <w:pPr>
        <w:spacing w:line="345" w:lineRule="auto"/>
        <w:jc w:val="both"/>
        <w:sectPr w:rsidR="00514F0F">
          <w:pgSz w:w="12240" w:h="15840"/>
          <w:pgMar w:top="1560" w:right="1020" w:bottom="560" w:left="1020" w:header="756" w:footer="362" w:gutter="0"/>
          <w:cols w:space="720"/>
        </w:sectPr>
      </w:pPr>
    </w:p>
    <w:p w14:paraId="7C89F161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before="82" w:line="345" w:lineRule="auto"/>
        <w:ind w:right="109"/>
        <w:jc w:val="both"/>
      </w:pPr>
      <w:r>
        <w:lastRenderedPageBreak/>
        <w:t>assunzione contemporanea dell’incarico di controllo del beneficiario/impresa che conferisce</w:t>
      </w:r>
      <w:r>
        <w:rPr>
          <w:spacing w:val="1"/>
        </w:rPr>
        <w:t xml:space="preserve"> </w:t>
      </w:r>
      <w:r>
        <w:t>l’incarico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sua controllante;</w:t>
      </w:r>
    </w:p>
    <w:p w14:paraId="52FE1697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before="77" w:line="352" w:lineRule="auto"/>
        <w:ind w:left="1553" w:right="109"/>
        <w:jc w:val="both"/>
      </w:pPr>
      <w:r>
        <w:t>essere un familiare del Beneficiario</w:t>
      </w:r>
      <w:r>
        <w:rPr>
          <w:vertAlign w:val="superscript"/>
        </w:rPr>
        <w:t>1</w:t>
      </w:r>
      <w:r>
        <w:t xml:space="preserve"> che conferisce l’incarico;</w:t>
      </w:r>
      <w:r>
        <w:rPr>
          <w:spacing w:val="1"/>
        </w:rPr>
        <w:t xml:space="preserve"> </w:t>
      </w:r>
      <w:r>
        <w:t>in particolare, avere</w:t>
      </w:r>
      <w:r>
        <w:rPr>
          <w:spacing w:val="49"/>
        </w:rPr>
        <w:t xml:space="preserve"> </w:t>
      </w:r>
      <w:r>
        <w:t>un rapporto</w:t>
      </w:r>
      <w:r>
        <w:rPr>
          <w:spacing w:val="1"/>
        </w:rPr>
        <w:t xml:space="preserve"> </w:t>
      </w:r>
      <w:r>
        <w:t>di parentela fino al sesto grado, un rapporto di affinità fino al quarto grado o un rapporto di</w:t>
      </w:r>
      <w:r>
        <w:rPr>
          <w:spacing w:val="1"/>
        </w:rPr>
        <w:t xml:space="preserve"> </w:t>
      </w:r>
      <w:r>
        <w:t>coniugio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Beneficiario</w:t>
      </w:r>
      <w:r>
        <w:rPr>
          <w:vertAlign w:val="superscript"/>
        </w:rPr>
        <w:t>2</w:t>
      </w:r>
      <w:r>
        <w:t>;</w:t>
      </w:r>
    </w:p>
    <w:p w14:paraId="78B57E89" w14:textId="77777777" w:rsidR="00514F0F" w:rsidRDefault="00000000">
      <w:pPr>
        <w:pStyle w:val="Paragrafoelenco"/>
        <w:numPr>
          <w:ilvl w:val="2"/>
          <w:numId w:val="2"/>
        </w:numPr>
        <w:tabs>
          <w:tab w:val="left" w:pos="1467"/>
        </w:tabs>
        <w:spacing w:before="66" w:line="357" w:lineRule="auto"/>
        <w:ind w:left="1553" w:right="110"/>
        <w:jc w:val="both"/>
      </w:pPr>
      <w:r>
        <w:t>avere relazioni d’affari con il Beneficiario derivanti dall’appartenenza alla medesima struttura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organizzata,</w:t>
      </w:r>
      <w:r>
        <w:rPr>
          <w:spacing w:val="1"/>
        </w:rPr>
        <w:t xml:space="preserve"> </w:t>
      </w:r>
      <w:r>
        <w:t>comunque</w:t>
      </w:r>
      <w:r>
        <w:rPr>
          <w:spacing w:val="1"/>
        </w:rPr>
        <w:t xml:space="preserve"> </w:t>
      </w:r>
      <w:r>
        <w:t>denominata,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ambito</w:t>
      </w:r>
      <w:r>
        <w:rPr>
          <w:spacing w:val="1"/>
        </w:rPr>
        <w:t xml:space="preserve"> </w:t>
      </w:r>
      <w:r>
        <w:t>l’attività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sia</w:t>
      </w:r>
      <w:r>
        <w:rPr>
          <w:spacing w:val="-47"/>
        </w:rPr>
        <w:t xml:space="preserve"> </w:t>
      </w:r>
      <w:r>
        <w:t>svolta,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titolo,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compresa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collaborazione</w:t>
      </w:r>
      <w:r>
        <w:rPr>
          <w:spacing w:val="1"/>
        </w:rPr>
        <w:t xml:space="preserve"> </w:t>
      </w:r>
      <w:r>
        <w:t>autonoma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</w:t>
      </w:r>
      <w:r>
        <w:rPr>
          <w:spacing w:val="49"/>
        </w:rPr>
        <w:t xml:space="preserve"> </w:t>
      </w:r>
      <w:r>
        <w:t>dipendente,</w:t>
      </w:r>
      <w:r>
        <w:rPr>
          <w:spacing w:val="-47"/>
        </w:rPr>
        <w:t xml:space="preserve"> </w:t>
      </w:r>
      <w:r>
        <w:t>ovvero ad altra realtà avente natura economica idonea a instaurare interessenza o comunque</w:t>
      </w:r>
      <w:r>
        <w:rPr>
          <w:spacing w:val="1"/>
        </w:rPr>
        <w:t xml:space="preserve"> </w:t>
      </w:r>
      <w:r>
        <w:t>condivisione di interessi;</w:t>
      </w:r>
    </w:p>
    <w:p w14:paraId="65C44C3F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line="357" w:lineRule="auto"/>
        <w:ind w:right="107"/>
      </w:pPr>
      <w:r>
        <w:t>di</w:t>
      </w:r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intrattenere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Beneficiario</w:t>
      </w:r>
      <w:r>
        <w:rPr>
          <w:spacing w:val="1"/>
        </w:rPr>
        <w:t xml:space="preserve"> </w:t>
      </w:r>
      <w:r>
        <w:t>dell’operazione</w:t>
      </w:r>
      <w:r>
        <w:rPr>
          <w:spacing w:val="1"/>
        </w:rPr>
        <w:t xml:space="preserve"> </w:t>
      </w:r>
      <w:r>
        <w:t>alcun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negoziale</w:t>
      </w:r>
      <w:r>
        <w:rPr>
          <w:spacing w:val="1"/>
        </w:rPr>
        <w:t xml:space="preserve"> </w:t>
      </w:r>
      <w:r>
        <w:t>(ad</w:t>
      </w:r>
      <w:r>
        <w:rPr>
          <w:spacing w:val="1"/>
        </w:rPr>
        <w:t xml:space="preserve"> </w:t>
      </w:r>
      <w:r>
        <w:t>eccezione di quelli di controllo), a titolo oneroso o anche a titolo gratuito, nel triennio successivo allo</w:t>
      </w:r>
      <w:r>
        <w:rPr>
          <w:spacing w:val="1"/>
        </w:rPr>
        <w:t xml:space="preserve"> </w:t>
      </w:r>
      <w:r>
        <w:t>svolgimento delle attività di controllo</w:t>
      </w:r>
      <w:r>
        <w:rPr>
          <w:spacing w:val="1"/>
        </w:rPr>
        <w:t xml:space="preserve"> </w:t>
      </w:r>
      <w:r>
        <w:t>dell’operazione.</w:t>
      </w:r>
    </w:p>
    <w:p w14:paraId="36ADFE1B" w14:textId="7777777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68" w:line="355" w:lineRule="auto"/>
        <w:ind w:right="109"/>
      </w:pPr>
      <w:r>
        <w:t>di</w:t>
      </w:r>
      <w:r>
        <w:rPr>
          <w:spacing w:val="1"/>
        </w:rPr>
        <w:t xml:space="preserve"> </w:t>
      </w:r>
      <w:r>
        <w:t>possedere una conoscenza tale della lingua di lavoro del Programma, che permetta la corretta</w:t>
      </w:r>
      <w:r>
        <w:rPr>
          <w:spacing w:val="1"/>
        </w:rPr>
        <w:t xml:space="preserve"> </w:t>
      </w:r>
      <w:r>
        <w:t>comprensione e</w:t>
      </w:r>
      <w:r>
        <w:rPr>
          <w:spacing w:val="-2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documenti redatti dall’Autorità</w:t>
      </w:r>
      <w:r>
        <w:rPr>
          <w:spacing w:val="-4"/>
        </w:rPr>
        <w:t xml:space="preserve"> </w:t>
      </w:r>
      <w:r>
        <w:t>di Programma.</w:t>
      </w:r>
    </w:p>
    <w:p w14:paraId="4BFA16E4" w14:textId="30F95B17" w:rsidR="00514F0F" w:rsidRDefault="00000000">
      <w:pPr>
        <w:pStyle w:val="Paragrafoelenco"/>
        <w:numPr>
          <w:ilvl w:val="0"/>
          <w:numId w:val="2"/>
        </w:numPr>
        <w:tabs>
          <w:tab w:val="left" w:pos="834"/>
        </w:tabs>
        <w:spacing w:before="70" w:line="355" w:lineRule="auto"/>
        <w:ind w:right="111"/>
        <w:rPr>
          <w:ins w:id="6" w:author="Elisabetta Perrone" w:date="2023-01-03T18:15:00Z"/>
        </w:rPr>
      </w:pPr>
      <w:r>
        <w:t>di impegnarsi a conservare i necessari documenti attestanti quanto sopra dichiarato ai fini di eventuali</w:t>
      </w:r>
      <w:r>
        <w:rPr>
          <w:spacing w:val="1"/>
        </w:rPr>
        <w:t xml:space="preserve"> </w:t>
      </w:r>
      <w:r>
        <w:t>controlli.</w:t>
      </w:r>
    </w:p>
    <w:p w14:paraId="692856FF" w14:textId="77777777" w:rsidR="003E603F" w:rsidRDefault="003E603F" w:rsidP="00087598">
      <w:pPr>
        <w:pStyle w:val="Paragrafoelenco"/>
        <w:tabs>
          <w:tab w:val="left" w:pos="834"/>
        </w:tabs>
        <w:spacing w:before="70" w:line="355" w:lineRule="auto"/>
        <w:ind w:right="111" w:firstLine="0"/>
      </w:pPr>
    </w:p>
    <w:p w14:paraId="544D14CD" w14:textId="77777777" w:rsidR="00514F0F" w:rsidRDefault="00000000">
      <w:pPr>
        <w:pStyle w:val="Corpotesto"/>
        <w:spacing w:before="69"/>
        <w:ind w:left="112"/>
      </w:pPr>
      <w:r>
        <w:t>Luogo</w:t>
      </w:r>
      <w:r>
        <w:rPr>
          <w:spacing w:val="-3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…………….</w:t>
      </w:r>
    </w:p>
    <w:p w14:paraId="2C23CC7F" w14:textId="77777777" w:rsidR="00514F0F" w:rsidRDefault="00514F0F">
      <w:pPr>
        <w:pStyle w:val="Corpotesto"/>
        <w:jc w:val="left"/>
      </w:pPr>
    </w:p>
    <w:p w14:paraId="7468FDAC" w14:textId="77777777" w:rsidR="00514F0F" w:rsidRDefault="00514F0F">
      <w:pPr>
        <w:pStyle w:val="Corpotesto"/>
        <w:jc w:val="left"/>
        <w:rPr>
          <w:sz w:val="27"/>
        </w:rPr>
      </w:pPr>
    </w:p>
    <w:p w14:paraId="7AD8B202" w14:textId="77777777" w:rsidR="00514F0F" w:rsidRDefault="00000000">
      <w:pPr>
        <w:pStyle w:val="Corpotesto"/>
        <w:ind w:left="6780" w:right="1727"/>
        <w:jc w:val="center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6631E0C0" w14:textId="77777777" w:rsidR="00514F0F" w:rsidRDefault="00000000">
      <w:pPr>
        <w:pStyle w:val="Corpotesto"/>
        <w:spacing w:before="195"/>
        <w:ind w:left="6833" w:right="1727"/>
        <w:jc w:val="center"/>
      </w:pPr>
      <w:r>
        <w:t>…………………………</w:t>
      </w:r>
    </w:p>
    <w:p w14:paraId="2288007E" w14:textId="77777777" w:rsidR="00514F0F" w:rsidRDefault="00000000">
      <w:pPr>
        <w:spacing w:before="194"/>
        <w:ind w:left="112"/>
        <w:rPr>
          <w:i/>
        </w:rPr>
      </w:pPr>
      <w:r>
        <w:rPr>
          <w:i/>
        </w:rPr>
        <w:t>Allegati:</w:t>
      </w:r>
    </w:p>
    <w:p w14:paraId="568793F9" w14:textId="77777777" w:rsidR="00514F0F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61"/>
        <w:ind w:right="113"/>
        <w:jc w:val="left"/>
        <w:rPr>
          <w:i/>
        </w:rPr>
      </w:pPr>
      <w:r>
        <w:rPr>
          <w:i/>
        </w:rPr>
        <w:t>Si</w:t>
      </w:r>
      <w:r>
        <w:rPr>
          <w:i/>
          <w:spacing w:val="5"/>
        </w:rPr>
        <w:t xml:space="preserve"> </w:t>
      </w:r>
      <w:r>
        <w:rPr>
          <w:i/>
        </w:rPr>
        <w:t>allega,</w:t>
      </w:r>
      <w:r>
        <w:rPr>
          <w:i/>
          <w:spacing w:val="6"/>
        </w:rPr>
        <w:t xml:space="preserve"> </w:t>
      </w:r>
      <w:r>
        <w:rPr>
          <w:i/>
        </w:rPr>
        <w:t>ai</w:t>
      </w:r>
      <w:r>
        <w:rPr>
          <w:i/>
          <w:spacing w:val="6"/>
        </w:rPr>
        <w:t xml:space="preserve"> </w:t>
      </w:r>
      <w:r>
        <w:rPr>
          <w:i/>
        </w:rPr>
        <w:t>sensi</w:t>
      </w:r>
      <w:r>
        <w:rPr>
          <w:i/>
          <w:spacing w:val="6"/>
        </w:rPr>
        <w:t xml:space="preserve"> </w:t>
      </w:r>
      <w:r>
        <w:rPr>
          <w:i/>
        </w:rPr>
        <w:t>dell’art.</w:t>
      </w:r>
      <w:r>
        <w:rPr>
          <w:i/>
          <w:spacing w:val="6"/>
        </w:rPr>
        <w:t xml:space="preserve"> </w:t>
      </w:r>
      <w:r>
        <w:rPr>
          <w:i/>
        </w:rPr>
        <w:t>38</w:t>
      </w:r>
      <w:r>
        <w:rPr>
          <w:i/>
          <w:spacing w:val="6"/>
        </w:rPr>
        <w:t xml:space="preserve"> </w:t>
      </w:r>
      <w:r>
        <w:rPr>
          <w:i/>
        </w:rPr>
        <w:t>del</w:t>
      </w:r>
      <w:r>
        <w:rPr>
          <w:i/>
          <w:spacing w:val="6"/>
        </w:rPr>
        <w:t xml:space="preserve"> </w:t>
      </w:r>
      <w:r>
        <w:rPr>
          <w:i/>
        </w:rPr>
        <w:t>D.P.R.</w:t>
      </w:r>
      <w:r>
        <w:rPr>
          <w:i/>
          <w:spacing w:val="3"/>
        </w:rPr>
        <w:t xml:space="preserve"> </w:t>
      </w:r>
      <w:r>
        <w:rPr>
          <w:i/>
        </w:rPr>
        <w:t>445/2000</w:t>
      </w:r>
      <w:r>
        <w:rPr>
          <w:i/>
          <w:spacing w:val="7"/>
        </w:rPr>
        <w:t xml:space="preserve"> </w:t>
      </w:r>
      <w:r>
        <w:rPr>
          <w:i/>
        </w:rPr>
        <w:t>copia</w:t>
      </w:r>
      <w:r>
        <w:rPr>
          <w:i/>
          <w:spacing w:val="5"/>
        </w:rPr>
        <w:t xml:space="preserve"> </w:t>
      </w:r>
      <w:r>
        <w:rPr>
          <w:i/>
        </w:rPr>
        <w:t>fotostatica</w:t>
      </w:r>
      <w:r>
        <w:rPr>
          <w:i/>
          <w:spacing w:val="5"/>
        </w:rPr>
        <w:t xml:space="preserve"> </w:t>
      </w:r>
      <w:r>
        <w:rPr>
          <w:i/>
        </w:rPr>
        <w:t>non</w:t>
      </w:r>
      <w:r>
        <w:rPr>
          <w:i/>
          <w:spacing w:val="4"/>
        </w:rPr>
        <w:t xml:space="preserve"> </w:t>
      </w:r>
      <w:r>
        <w:rPr>
          <w:i/>
        </w:rPr>
        <w:t>autenticata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6"/>
        </w:rPr>
        <w:t xml:space="preserve"> </w:t>
      </w:r>
      <w:r>
        <w:rPr>
          <w:i/>
        </w:rPr>
        <w:t>un</w:t>
      </w:r>
      <w:r>
        <w:rPr>
          <w:i/>
          <w:spacing w:val="5"/>
        </w:rPr>
        <w:t xml:space="preserve"> </w:t>
      </w:r>
      <w:r>
        <w:rPr>
          <w:i/>
        </w:rPr>
        <w:t>documento</w:t>
      </w:r>
      <w:r>
        <w:rPr>
          <w:i/>
          <w:spacing w:val="6"/>
        </w:rPr>
        <w:t xml:space="preserve"> </w:t>
      </w:r>
      <w:r>
        <w:rPr>
          <w:i/>
        </w:rPr>
        <w:t>di</w:t>
      </w:r>
      <w:r>
        <w:rPr>
          <w:i/>
          <w:spacing w:val="-47"/>
        </w:rPr>
        <w:t xml:space="preserve"> </w:t>
      </w:r>
      <w:r>
        <w:rPr>
          <w:i/>
        </w:rPr>
        <w:t>identità</w:t>
      </w:r>
      <w:r>
        <w:rPr>
          <w:i/>
          <w:spacing w:val="-2"/>
        </w:rPr>
        <w:t xml:space="preserve"> </w:t>
      </w:r>
      <w:r>
        <w:rPr>
          <w:i/>
        </w:rPr>
        <w:t>del/dei</w:t>
      </w:r>
      <w:r>
        <w:rPr>
          <w:i/>
          <w:spacing w:val="-3"/>
        </w:rPr>
        <w:t xml:space="preserve"> </w:t>
      </w:r>
      <w:r>
        <w:rPr>
          <w:i/>
        </w:rPr>
        <w:t>sottoscrittore/i</w:t>
      </w:r>
      <w:r>
        <w:rPr>
          <w:i/>
          <w:spacing w:val="2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corso</w:t>
      </w:r>
      <w:r>
        <w:rPr>
          <w:i/>
          <w:spacing w:val="-3"/>
        </w:rPr>
        <w:t xml:space="preserve"> </w:t>
      </w:r>
      <w:r>
        <w:rPr>
          <w:i/>
        </w:rPr>
        <w:t>di validità;</w:t>
      </w:r>
    </w:p>
    <w:p w14:paraId="2A44AC1F" w14:textId="77777777" w:rsidR="00514F0F" w:rsidRDefault="0000000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  <w:jc w:val="left"/>
        <w:rPr>
          <w:i/>
        </w:rPr>
      </w:pPr>
      <w:r>
        <w:rPr>
          <w:i/>
        </w:rPr>
        <w:t>Si</w:t>
      </w:r>
      <w:r>
        <w:rPr>
          <w:i/>
          <w:spacing w:val="42"/>
        </w:rPr>
        <w:t xml:space="preserve"> </w:t>
      </w:r>
      <w:r>
        <w:rPr>
          <w:i/>
        </w:rPr>
        <w:t>allega</w:t>
      </w:r>
      <w:r>
        <w:rPr>
          <w:i/>
          <w:spacing w:val="41"/>
        </w:rPr>
        <w:t xml:space="preserve"> </w:t>
      </w:r>
      <w:r>
        <w:rPr>
          <w:i/>
        </w:rPr>
        <w:t>la</w:t>
      </w:r>
      <w:r>
        <w:rPr>
          <w:i/>
          <w:spacing w:val="41"/>
        </w:rPr>
        <w:t xml:space="preserve"> </w:t>
      </w:r>
      <w:r>
        <w:rPr>
          <w:i/>
        </w:rPr>
        <w:t>dichiarazione</w:t>
      </w:r>
      <w:r>
        <w:rPr>
          <w:i/>
          <w:spacing w:val="42"/>
        </w:rPr>
        <w:t xml:space="preserve"> </w:t>
      </w:r>
      <w:r>
        <w:rPr>
          <w:i/>
        </w:rPr>
        <w:t>sostitutiva</w:t>
      </w:r>
      <w:r>
        <w:rPr>
          <w:i/>
          <w:spacing w:val="41"/>
        </w:rPr>
        <w:t xml:space="preserve"> </w:t>
      </w:r>
      <w:r>
        <w:rPr>
          <w:i/>
        </w:rPr>
        <w:t>di</w:t>
      </w:r>
      <w:r>
        <w:rPr>
          <w:i/>
          <w:spacing w:val="42"/>
        </w:rPr>
        <w:t xml:space="preserve"> </w:t>
      </w:r>
      <w:r>
        <w:rPr>
          <w:i/>
        </w:rPr>
        <w:t>certificazione</w:t>
      </w:r>
      <w:r>
        <w:rPr>
          <w:i/>
          <w:spacing w:val="45"/>
        </w:rPr>
        <w:t xml:space="preserve"> </w:t>
      </w:r>
      <w:r>
        <w:rPr>
          <w:i/>
        </w:rPr>
        <w:t>relativa</w:t>
      </w:r>
      <w:r>
        <w:rPr>
          <w:i/>
          <w:spacing w:val="41"/>
        </w:rPr>
        <w:t xml:space="preserve"> </w:t>
      </w:r>
      <w:r>
        <w:rPr>
          <w:i/>
        </w:rPr>
        <w:t>all’iscrizione</w:t>
      </w:r>
      <w:r>
        <w:rPr>
          <w:i/>
          <w:spacing w:val="40"/>
        </w:rPr>
        <w:t xml:space="preserve"> </w:t>
      </w:r>
      <w:r>
        <w:rPr>
          <w:i/>
        </w:rPr>
        <w:t>all’Albo</w:t>
      </w:r>
      <w:r>
        <w:rPr>
          <w:i/>
          <w:spacing w:val="42"/>
        </w:rPr>
        <w:t xml:space="preserve"> </w:t>
      </w:r>
      <w:r>
        <w:rPr>
          <w:i/>
        </w:rPr>
        <w:t>dei</w:t>
      </w:r>
      <w:r>
        <w:rPr>
          <w:i/>
          <w:spacing w:val="42"/>
        </w:rPr>
        <w:t xml:space="preserve"> </w:t>
      </w:r>
      <w:r>
        <w:rPr>
          <w:i/>
        </w:rPr>
        <w:t>Dottori</w:t>
      </w:r>
      <w:r>
        <w:rPr>
          <w:i/>
          <w:spacing w:val="-47"/>
        </w:rPr>
        <w:t xml:space="preserve"> </w:t>
      </w:r>
      <w:r>
        <w:rPr>
          <w:i/>
        </w:rPr>
        <w:t>Commercialisti</w:t>
      </w:r>
      <w:r>
        <w:rPr>
          <w:i/>
          <w:spacing w:val="-3"/>
        </w:rPr>
        <w:t xml:space="preserve"> </w:t>
      </w:r>
      <w:r>
        <w:rPr>
          <w:i/>
        </w:rPr>
        <w:t>e degli</w:t>
      </w:r>
      <w:r>
        <w:rPr>
          <w:i/>
          <w:spacing w:val="-2"/>
        </w:rPr>
        <w:t xml:space="preserve"> </w:t>
      </w:r>
      <w:r>
        <w:rPr>
          <w:i/>
        </w:rPr>
        <w:t>Esperti Contabili,</w:t>
      </w:r>
      <w:r>
        <w:rPr>
          <w:i/>
          <w:spacing w:val="-1"/>
        </w:rPr>
        <w:t xml:space="preserve"> </w:t>
      </w:r>
      <w:r>
        <w:rPr>
          <w:i/>
        </w:rPr>
        <w:t>ovvero</w:t>
      </w:r>
      <w:r>
        <w:rPr>
          <w:i/>
          <w:spacing w:val="-3"/>
        </w:rPr>
        <w:t xml:space="preserve"> </w:t>
      </w:r>
      <w:r>
        <w:rPr>
          <w:i/>
        </w:rPr>
        <w:t>al Registro</w:t>
      </w:r>
      <w:r>
        <w:rPr>
          <w:i/>
          <w:spacing w:val="-1"/>
        </w:rPr>
        <w:t xml:space="preserve"> </w:t>
      </w:r>
      <w:r>
        <w:rPr>
          <w:i/>
        </w:rPr>
        <w:t>dei Revisori</w:t>
      </w:r>
      <w:r>
        <w:rPr>
          <w:i/>
          <w:spacing w:val="-1"/>
        </w:rPr>
        <w:t xml:space="preserve"> </w:t>
      </w:r>
      <w:r>
        <w:rPr>
          <w:i/>
        </w:rPr>
        <w:t>Legali.</w:t>
      </w:r>
    </w:p>
    <w:p w14:paraId="278BF3FC" w14:textId="77777777" w:rsidR="00514F0F" w:rsidRDefault="00514F0F">
      <w:pPr>
        <w:pStyle w:val="Corpotesto"/>
        <w:jc w:val="left"/>
        <w:rPr>
          <w:i/>
          <w:sz w:val="20"/>
        </w:rPr>
      </w:pPr>
    </w:p>
    <w:p w14:paraId="3F1BD267" w14:textId="77777777" w:rsidR="00514F0F" w:rsidRDefault="00514F0F">
      <w:pPr>
        <w:pStyle w:val="Corpotesto"/>
        <w:jc w:val="left"/>
        <w:rPr>
          <w:i/>
          <w:sz w:val="20"/>
        </w:rPr>
      </w:pPr>
    </w:p>
    <w:p w14:paraId="29639AAD" w14:textId="77777777" w:rsidR="00514F0F" w:rsidRDefault="00514F0F">
      <w:pPr>
        <w:pStyle w:val="Corpotesto"/>
        <w:jc w:val="left"/>
        <w:rPr>
          <w:i/>
          <w:sz w:val="20"/>
        </w:rPr>
      </w:pPr>
    </w:p>
    <w:p w14:paraId="6D31AFD8" w14:textId="77777777" w:rsidR="00514F0F" w:rsidRDefault="00514F0F">
      <w:pPr>
        <w:pStyle w:val="Corpotesto"/>
        <w:jc w:val="left"/>
        <w:rPr>
          <w:i/>
          <w:sz w:val="20"/>
        </w:rPr>
      </w:pPr>
    </w:p>
    <w:p w14:paraId="2633D8DF" w14:textId="77777777" w:rsidR="00514F0F" w:rsidRDefault="003E603F">
      <w:pPr>
        <w:pStyle w:val="Corpotesto"/>
        <w:spacing w:before="6"/>
        <w:jc w:val="left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717A0D8" wp14:editId="508258FB">
                <wp:simplePos x="0" y="0"/>
                <wp:positionH relativeFrom="page">
                  <wp:posOffset>719455</wp:posOffset>
                </wp:positionH>
                <wp:positionV relativeFrom="paragraph">
                  <wp:posOffset>184150</wp:posOffset>
                </wp:positionV>
                <wp:extent cx="1829435" cy="7620"/>
                <wp:effectExtent l="0" t="0" r="0" b="508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D2930" id="Rectangle 2" o:spid="_x0000_s1026" style="position:absolute;margin-left:56.65pt;margin-top:14.5pt;width:144.0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E13AFF7" w14:textId="77777777" w:rsidR="00514F0F" w:rsidRDefault="00000000" w:rsidP="00087598">
      <w:pPr>
        <w:spacing w:before="80"/>
        <w:ind w:left="112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p w14:paraId="44525F1C" w14:textId="77777777" w:rsidR="00514F0F" w:rsidRDefault="00000000" w:rsidP="00087598">
      <w:pPr>
        <w:ind w:left="112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persona</w:t>
      </w:r>
      <w:r>
        <w:rPr>
          <w:spacing w:val="39"/>
          <w:sz w:val="20"/>
        </w:rPr>
        <w:t xml:space="preserve"> </w:t>
      </w:r>
      <w:r>
        <w:rPr>
          <w:sz w:val="20"/>
        </w:rPr>
        <w:t>fisica</w:t>
      </w:r>
      <w:r>
        <w:rPr>
          <w:spacing w:val="37"/>
          <w:sz w:val="20"/>
        </w:rPr>
        <w:t xml:space="preserve"> </w:t>
      </w:r>
      <w:r>
        <w:rPr>
          <w:sz w:val="20"/>
        </w:rPr>
        <w:t>che</w:t>
      </w:r>
      <w:r>
        <w:rPr>
          <w:spacing w:val="36"/>
          <w:sz w:val="20"/>
        </w:rPr>
        <w:t xml:space="preserve"> </w:t>
      </w:r>
      <w:r>
        <w:rPr>
          <w:sz w:val="20"/>
        </w:rPr>
        <w:t>si</w:t>
      </w:r>
      <w:r>
        <w:rPr>
          <w:spacing w:val="39"/>
          <w:sz w:val="20"/>
        </w:rPr>
        <w:t xml:space="preserve"> </w:t>
      </w:r>
      <w:r>
        <w:rPr>
          <w:sz w:val="20"/>
        </w:rPr>
        <w:t>identifica</w:t>
      </w:r>
      <w:r>
        <w:rPr>
          <w:spacing w:val="39"/>
          <w:sz w:val="20"/>
        </w:rPr>
        <w:t xml:space="preserve"> </w:t>
      </w:r>
      <w:r>
        <w:rPr>
          <w:sz w:val="20"/>
        </w:rPr>
        <w:t>con</w:t>
      </w:r>
      <w:r>
        <w:rPr>
          <w:spacing w:val="38"/>
          <w:sz w:val="20"/>
        </w:rPr>
        <w:t xml:space="preserve"> </w:t>
      </w:r>
      <w:r>
        <w:rPr>
          <w:sz w:val="20"/>
        </w:rPr>
        <w:t>il</w:t>
      </w:r>
      <w:r>
        <w:rPr>
          <w:spacing w:val="38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37"/>
          <w:sz w:val="20"/>
        </w:rPr>
        <w:t xml:space="preserve"> </w:t>
      </w:r>
      <w:r>
        <w:rPr>
          <w:sz w:val="20"/>
        </w:rPr>
        <w:t>dell’operazione</w:t>
      </w:r>
      <w:r>
        <w:rPr>
          <w:spacing w:val="38"/>
          <w:sz w:val="20"/>
        </w:rPr>
        <w:t xml:space="preserve"> </w:t>
      </w:r>
      <w:r>
        <w:rPr>
          <w:sz w:val="20"/>
        </w:rPr>
        <w:t>ovvero</w:t>
      </w:r>
      <w:r>
        <w:rPr>
          <w:spacing w:val="37"/>
          <w:sz w:val="20"/>
        </w:rPr>
        <w:t xml:space="preserve"> </w:t>
      </w:r>
      <w:r>
        <w:rPr>
          <w:sz w:val="20"/>
        </w:rPr>
        <w:t>inteso</w:t>
      </w:r>
      <w:r>
        <w:rPr>
          <w:spacing w:val="37"/>
          <w:sz w:val="20"/>
        </w:rPr>
        <w:t xml:space="preserve"> </w:t>
      </w:r>
      <w:r>
        <w:rPr>
          <w:sz w:val="20"/>
        </w:rPr>
        <w:t>come</w:t>
      </w:r>
      <w:r>
        <w:rPr>
          <w:spacing w:val="36"/>
          <w:sz w:val="20"/>
        </w:rPr>
        <w:t xml:space="preserve"> </w:t>
      </w:r>
      <w:r>
        <w:rPr>
          <w:sz w:val="20"/>
        </w:rPr>
        <w:t>titolare,</w:t>
      </w:r>
      <w:r>
        <w:rPr>
          <w:spacing w:val="-43"/>
          <w:sz w:val="20"/>
        </w:rPr>
        <w:t xml:space="preserve"> </w:t>
      </w:r>
      <w:r>
        <w:rPr>
          <w:sz w:val="20"/>
        </w:rPr>
        <w:t>amministratore,</w:t>
      </w:r>
      <w:r>
        <w:rPr>
          <w:spacing w:val="-1"/>
          <w:sz w:val="20"/>
        </w:rPr>
        <w:t xml:space="preserve"> </w:t>
      </w:r>
      <w:r>
        <w:rPr>
          <w:sz w:val="20"/>
        </w:rPr>
        <w:t>legale</w:t>
      </w:r>
      <w:r>
        <w:rPr>
          <w:spacing w:val="-2"/>
          <w:sz w:val="20"/>
        </w:rPr>
        <w:t xml:space="preserve"> </w:t>
      </w:r>
      <w:r>
        <w:rPr>
          <w:sz w:val="20"/>
        </w:rPr>
        <w:t>rappresentante,</w:t>
      </w:r>
      <w:r>
        <w:rPr>
          <w:spacing w:val="-1"/>
          <w:sz w:val="20"/>
        </w:rPr>
        <w:t xml:space="preserve"> </w:t>
      </w:r>
      <w:r>
        <w:rPr>
          <w:sz w:val="20"/>
        </w:rPr>
        <w:t>socio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individua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1"/>
          <w:sz w:val="20"/>
        </w:rPr>
        <w:t xml:space="preserve"> </w:t>
      </w:r>
      <w:r>
        <w:rPr>
          <w:sz w:val="20"/>
        </w:rPr>
        <w:t>dell’operazione.</w:t>
      </w:r>
    </w:p>
    <w:sectPr w:rsidR="00514F0F">
      <w:pgSz w:w="12240" w:h="15840"/>
      <w:pgMar w:top="1560" w:right="1020" w:bottom="560" w:left="1020" w:header="756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BD1" w14:textId="77777777" w:rsidR="00530877" w:rsidRDefault="00530877">
      <w:r>
        <w:separator/>
      </w:r>
    </w:p>
  </w:endnote>
  <w:endnote w:type="continuationSeparator" w:id="0">
    <w:p w14:paraId="19F66E2A" w14:textId="77777777" w:rsidR="00530877" w:rsidRDefault="0053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9FA0" w14:textId="77777777" w:rsidR="00514F0F" w:rsidRDefault="003E603F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152" behindDoc="1" locked="0" layoutInCell="1" allowOverlap="1" wp14:anchorId="13C7750B" wp14:editId="65E1D620">
              <wp:simplePos x="0" y="0"/>
              <wp:positionH relativeFrom="page">
                <wp:posOffset>6952615</wp:posOffset>
              </wp:positionH>
              <wp:positionV relativeFrom="page">
                <wp:posOffset>9688830</wp:posOffset>
              </wp:positionV>
              <wp:extent cx="139700" cy="165735"/>
              <wp:effectExtent l="0" t="0" r="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5DC34" w14:textId="77777777" w:rsidR="00514F0F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C775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7.45pt;margin-top:762.9pt;width:11pt;height:13.05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" filled="f" stroked="f">
              <v:path arrowok="t"/>
              <v:textbox inset="0,0,0,0">
                <w:txbxContent>
                  <w:p w14:paraId="44B5DC34" w14:textId="77777777" w:rsidR="00514F0F" w:rsidRDefault="00000000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14AF" w14:textId="77777777" w:rsidR="00530877" w:rsidRDefault="00530877">
      <w:r>
        <w:separator/>
      </w:r>
    </w:p>
  </w:footnote>
  <w:footnote w:type="continuationSeparator" w:id="0">
    <w:p w14:paraId="4D65BA0B" w14:textId="77777777" w:rsidR="00530877" w:rsidRDefault="0053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B87" w14:textId="77777777" w:rsidR="00514F0F" w:rsidRDefault="003E603F">
    <w:pPr>
      <w:pStyle w:val="Corpotesto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 wp14:anchorId="72458F41" wp14:editId="71959D7B">
              <wp:simplePos x="0" y="0"/>
              <wp:positionH relativeFrom="page">
                <wp:posOffset>6418580</wp:posOffset>
              </wp:positionH>
              <wp:positionV relativeFrom="page">
                <wp:posOffset>467360</wp:posOffset>
              </wp:positionV>
              <wp:extent cx="648970" cy="177800"/>
              <wp:effectExtent l="0" t="0" r="1143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8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6D22" w14:textId="77777777" w:rsidR="00514F0F" w:rsidRDefault="00000000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Allegato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458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4pt;margin-top:36.8pt;width:51.1pt;height:14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" filled="f" stroked="f">
              <v:path arrowok="t"/>
              <v:textbox inset="0,0,0,0">
                <w:txbxContent>
                  <w:p w14:paraId="23E06D22" w14:textId="77777777" w:rsidR="00514F0F" w:rsidRDefault="00000000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Allegato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936DD"/>
    <w:multiLevelType w:val="hybridMultilevel"/>
    <w:tmpl w:val="00563034"/>
    <w:lvl w:ilvl="0" w:tplc="B59CCF36">
      <w:numFmt w:val="bullet"/>
      <w:lvlText w:val="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8D8C338">
      <w:start w:val="1"/>
      <w:numFmt w:val="decimal"/>
      <w:lvlText w:val="%2."/>
      <w:lvlJc w:val="left"/>
      <w:pPr>
        <w:ind w:left="119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CD1EAC4C">
      <w:start w:val="1"/>
      <w:numFmt w:val="lowerLetter"/>
      <w:lvlText w:val="%3)"/>
      <w:lvlJc w:val="left"/>
      <w:pPr>
        <w:ind w:left="1466" w:hanging="360"/>
        <w:jc w:val="righ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3" w:tplc="4ADADE4E">
      <w:numFmt w:val="bullet"/>
      <w:lvlText w:val="•"/>
      <w:lvlJc w:val="left"/>
      <w:pPr>
        <w:ind w:left="2552" w:hanging="360"/>
      </w:pPr>
      <w:rPr>
        <w:rFonts w:hint="default"/>
        <w:lang w:val="it-IT" w:eastAsia="en-US" w:bidi="ar-SA"/>
      </w:rPr>
    </w:lvl>
    <w:lvl w:ilvl="4" w:tplc="EF042926">
      <w:numFmt w:val="bullet"/>
      <w:lvlText w:val="•"/>
      <w:lvlJc w:val="left"/>
      <w:pPr>
        <w:ind w:left="3645" w:hanging="360"/>
      </w:pPr>
      <w:rPr>
        <w:rFonts w:hint="default"/>
        <w:lang w:val="it-IT" w:eastAsia="en-US" w:bidi="ar-SA"/>
      </w:rPr>
    </w:lvl>
    <w:lvl w:ilvl="5" w:tplc="DE46CE86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6" w:tplc="87D6BD72">
      <w:numFmt w:val="bullet"/>
      <w:lvlText w:val="•"/>
      <w:lvlJc w:val="left"/>
      <w:pPr>
        <w:ind w:left="5830" w:hanging="360"/>
      </w:pPr>
      <w:rPr>
        <w:rFonts w:hint="default"/>
        <w:lang w:val="it-IT" w:eastAsia="en-US" w:bidi="ar-SA"/>
      </w:rPr>
    </w:lvl>
    <w:lvl w:ilvl="7" w:tplc="7010ABFE">
      <w:numFmt w:val="bullet"/>
      <w:lvlText w:val="•"/>
      <w:lvlJc w:val="left"/>
      <w:pPr>
        <w:ind w:left="6922" w:hanging="360"/>
      </w:pPr>
      <w:rPr>
        <w:rFonts w:hint="default"/>
        <w:lang w:val="it-IT" w:eastAsia="en-US" w:bidi="ar-SA"/>
      </w:rPr>
    </w:lvl>
    <w:lvl w:ilvl="8" w:tplc="C9FC6CAA">
      <w:numFmt w:val="bullet"/>
      <w:lvlText w:val="•"/>
      <w:lvlJc w:val="left"/>
      <w:pPr>
        <w:ind w:left="801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8E94615"/>
    <w:multiLevelType w:val="hybridMultilevel"/>
    <w:tmpl w:val="AB3466B2"/>
    <w:lvl w:ilvl="0" w:tplc="4D343F1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1A01372">
      <w:numFmt w:val="bullet"/>
      <w:lvlText w:val="•"/>
      <w:lvlJc w:val="left"/>
      <w:pPr>
        <w:ind w:left="1776" w:hanging="360"/>
      </w:pPr>
      <w:rPr>
        <w:rFonts w:hint="default"/>
        <w:lang w:val="it-IT" w:eastAsia="en-US" w:bidi="ar-SA"/>
      </w:rPr>
    </w:lvl>
    <w:lvl w:ilvl="2" w:tplc="7CE4B82E">
      <w:numFmt w:val="bullet"/>
      <w:lvlText w:val="•"/>
      <w:lvlJc w:val="left"/>
      <w:pPr>
        <w:ind w:left="2712" w:hanging="360"/>
      </w:pPr>
      <w:rPr>
        <w:rFonts w:hint="default"/>
        <w:lang w:val="it-IT" w:eastAsia="en-US" w:bidi="ar-SA"/>
      </w:rPr>
    </w:lvl>
    <w:lvl w:ilvl="3" w:tplc="61A20372">
      <w:numFmt w:val="bullet"/>
      <w:lvlText w:val="•"/>
      <w:lvlJc w:val="left"/>
      <w:pPr>
        <w:ind w:left="3648" w:hanging="360"/>
      </w:pPr>
      <w:rPr>
        <w:rFonts w:hint="default"/>
        <w:lang w:val="it-IT" w:eastAsia="en-US" w:bidi="ar-SA"/>
      </w:rPr>
    </w:lvl>
    <w:lvl w:ilvl="4" w:tplc="86444E02">
      <w:numFmt w:val="bullet"/>
      <w:lvlText w:val="•"/>
      <w:lvlJc w:val="left"/>
      <w:pPr>
        <w:ind w:left="4584" w:hanging="360"/>
      </w:pPr>
      <w:rPr>
        <w:rFonts w:hint="default"/>
        <w:lang w:val="it-IT" w:eastAsia="en-US" w:bidi="ar-SA"/>
      </w:rPr>
    </w:lvl>
    <w:lvl w:ilvl="5" w:tplc="0C56BCC8">
      <w:numFmt w:val="bullet"/>
      <w:lvlText w:val="•"/>
      <w:lvlJc w:val="left"/>
      <w:pPr>
        <w:ind w:left="5520" w:hanging="360"/>
      </w:pPr>
      <w:rPr>
        <w:rFonts w:hint="default"/>
        <w:lang w:val="it-IT" w:eastAsia="en-US" w:bidi="ar-SA"/>
      </w:rPr>
    </w:lvl>
    <w:lvl w:ilvl="6" w:tplc="E5AA63CA">
      <w:numFmt w:val="bullet"/>
      <w:lvlText w:val="•"/>
      <w:lvlJc w:val="left"/>
      <w:pPr>
        <w:ind w:left="6456" w:hanging="360"/>
      </w:pPr>
      <w:rPr>
        <w:rFonts w:hint="default"/>
        <w:lang w:val="it-IT" w:eastAsia="en-US" w:bidi="ar-SA"/>
      </w:rPr>
    </w:lvl>
    <w:lvl w:ilvl="7" w:tplc="ADC02746">
      <w:numFmt w:val="bullet"/>
      <w:lvlText w:val="•"/>
      <w:lvlJc w:val="left"/>
      <w:pPr>
        <w:ind w:left="7392" w:hanging="360"/>
      </w:pPr>
      <w:rPr>
        <w:rFonts w:hint="default"/>
        <w:lang w:val="it-IT" w:eastAsia="en-US" w:bidi="ar-SA"/>
      </w:rPr>
    </w:lvl>
    <w:lvl w:ilvl="8" w:tplc="0D327BA6">
      <w:numFmt w:val="bullet"/>
      <w:lvlText w:val="•"/>
      <w:lvlJc w:val="left"/>
      <w:pPr>
        <w:ind w:left="8328" w:hanging="360"/>
      </w:pPr>
      <w:rPr>
        <w:rFonts w:hint="default"/>
        <w:lang w:val="it-IT" w:eastAsia="en-US" w:bidi="ar-SA"/>
      </w:rPr>
    </w:lvl>
  </w:abstractNum>
  <w:num w:numId="1" w16cid:durableId="1639413806">
    <w:abstractNumId w:val="1"/>
  </w:num>
  <w:num w:numId="2" w16cid:durableId="125373456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lisabetta Perrone">
    <w15:presenceInfo w15:providerId="None" w15:userId="Elisabetta Perro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0F"/>
    <w:rsid w:val="00087598"/>
    <w:rsid w:val="002936C1"/>
    <w:rsid w:val="003E603F"/>
    <w:rsid w:val="00514F0F"/>
    <w:rsid w:val="00530877"/>
    <w:rsid w:val="00F7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DE333"/>
  <w15:docId w15:val="{86FB3769-44DC-E54A-ABD9-A5F0ABA4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727" w:right="172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0"/>
    <w:qFormat/>
    <w:pPr>
      <w:spacing w:line="264" w:lineRule="exact"/>
      <w:ind w:left="20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59"/>
      <w:ind w:left="833" w:right="10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3E603F"/>
    <w:pPr>
      <w:widowControl/>
      <w:autoSpaceDE/>
      <w:autoSpaceDN/>
    </w:pPr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KPMG</dc:creator>
  <cp:lastModifiedBy>Elisabetta Perrone</cp:lastModifiedBy>
  <cp:revision>2</cp:revision>
  <dcterms:created xsi:type="dcterms:W3CDTF">2023-01-15T18:16:00Z</dcterms:created>
  <dcterms:modified xsi:type="dcterms:W3CDTF">2023-01-15T18:16:00Z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