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35F" w14:textId="77777777" w:rsidR="0016668E" w:rsidRDefault="00000000">
      <w:pPr>
        <w:pStyle w:val="Corpotesto"/>
        <w:spacing w:before="26"/>
        <w:ind w:right="109"/>
        <w:jc w:val="right"/>
      </w:pPr>
      <w:r>
        <w:t>Allegato</w:t>
      </w:r>
      <w:r>
        <w:rPr>
          <w:spacing w:val="-1"/>
        </w:rPr>
        <w:t xml:space="preserve"> </w:t>
      </w:r>
      <w:r>
        <w:t>4</w:t>
      </w:r>
    </w:p>
    <w:p w14:paraId="6C36294D" w14:textId="77777777" w:rsidR="0016668E" w:rsidRDefault="0016668E">
      <w:pPr>
        <w:pStyle w:val="Corpotesto"/>
        <w:rPr>
          <w:sz w:val="20"/>
        </w:rPr>
      </w:pPr>
    </w:p>
    <w:p w14:paraId="74DB6E59" w14:textId="77777777" w:rsidR="0016668E" w:rsidRDefault="00000000">
      <w:pPr>
        <w:pStyle w:val="Titolo1"/>
        <w:spacing w:before="196"/>
        <w:ind w:right="1442"/>
      </w:pPr>
      <w:r>
        <w:t>DICHIARAZIONE SOSTITUTIVA DI ATTO NOTORIO – controllore individuale</w:t>
      </w:r>
      <w:r>
        <w:rPr>
          <w:spacing w:val="-47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47 D.P.R.</w:t>
      </w:r>
      <w:r>
        <w:rPr>
          <w:spacing w:val="-1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2000, n.</w:t>
      </w:r>
      <w:r>
        <w:rPr>
          <w:spacing w:val="-2"/>
        </w:rPr>
        <w:t xml:space="preserve"> </w:t>
      </w:r>
      <w:r>
        <w:t>445)</w:t>
      </w:r>
    </w:p>
    <w:p w14:paraId="21254472" w14:textId="77777777" w:rsidR="0016668E" w:rsidRDefault="00000000">
      <w:pPr>
        <w:spacing w:before="195"/>
        <w:ind w:left="1441" w:right="1443"/>
        <w:jc w:val="center"/>
        <w:rPr>
          <w:b/>
          <w:i/>
        </w:rPr>
      </w:pPr>
      <w:r>
        <w:rPr>
          <w:b/>
          <w:i/>
        </w:rPr>
        <w:t>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merito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possesso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requisito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conoscenza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lingua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programma</w:t>
      </w:r>
    </w:p>
    <w:p w14:paraId="2DBF837C" w14:textId="77777777" w:rsidR="0016668E" w:rsidRDefault="0016668E">
      <w:pPr>
        <w:pStyle w:val="Corpotesto"/>
        <w:rPr>
          <w:b/>
          <w:i/>
        </w:rPr>
      </w:pPr>
    </w:p>
    <w:p w14:paraId="2723FD1F" w14:textId="77777777" w:rsidR="0016668E" w:rsidRDefault="0016668E">
      <w:pPr>
        <w:pStyle w:val="Corpotesto"/>
        <w:spacing w:before="8"/>
        <w:rPr>
          <w:b/>
          <w:i/>
          <w:sz w:val="30"/>
        </w:rPr>
      </w:pPr>
    </w:p>
    <w:p w14:paraId="2AB25645" w14:textId="528B2E86" w:rsidR="0016668E" w:rsidRDefault="00000000">
      <w:pPr>
        <w:pStyle w:val="Corpotesto"/>
        <w:tabs>
          <w:tab w:val="left" w:pos="3481"/>
          <w:tab w:val="left" w:pos="6239"/>
          <w:tab w:val="left" w:pos="8470"/>
        </w:tabs>
        <w:spacing w:before="1"/>
        <w:ind w:left="112"/>
        <w:jc w:val="both"/>
      </w:pPr>
      <w:r>
        <w:t>Il</w:t>
      </w:r>
      <w:ins w:id="0" w:author="enrico messinese" w:date="2023-01-09T16:07:00Z">
        <w:r w:rsidR="00B31366">
          <w:t>/La</w:t>
        </w:r>
      </w:ins>
      <w:r>
        <w:rPr>
          <w:spacing w:val="52"/>
        </w:rPr>
        <w:t xml:space="preserve"> </w:t>
      </w:r>
      <w:r>
        <w:t>sottoscritto</w:t>
      </w:r>
      <w:ins w:id="1" w:author="enrico messinese" w:date="2023-01-09T16:07:00Z">
        <w:r w:rsidR="00B31366">
          <w:t xml:space="preserve">/a </w:t>
        </w:r>
      </w:ins>
      <w:r>
        <w:rPr>
          <w:u w:val="single"/>
        </w:rPr>
        <w:tab/>
      </w:r>
      <w:r>
        <w:t>nato</w:t>
      </w:r>
      <w:ins w:id="2" w:author="enrico messinese" w:date="2023-01-09T16:07:00Z">
        <w:r w:rsidR="00B31366">
          <w:t>/a</w:t>
        </w:r>
      </w:ins>
      <w:r>
        <w:rPr>
          <w:spacing w:val="54"/>
        </w:rPr>
        <w:t xml:space="preserve"> </w:t>
      </w:r>
      <w:proofErr w:type="spellStart"/>
      <w:r>
        <w:t>a</w:t>
      </w:r>
      <w:proofErr w:type="spellEnd"/>
      <w:ins w:id="3" w:author="enrico messinese" w:date="2023-01-09T16:07:00Z">
        <w:r w:rsidR="00B31366">
          <w:t xml:space="preserve"> </w:t>
        </w:r>
      </w:ins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il</w:t>
      </w:r>
      <w:ins w:id="4" w:author="enrico messinese" w:date="2023-01-09T16:07:00Z">
        <w:r w:rsidR="00B31366">
          <w:t xml:space="preserve"> </w:t>
        </w:r>
      </w:ins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residente</w:t>
      </w:r>
      <w:r>
        <w:rPr>
          <w:spacing w:val="54"/>
        </w:rPr>
        <w:t xml:space="preserve"> </w:t>
      </w:r>
      <w:r>
        <w:t>in</w:t>
      </w:r>
    </w:p>
    <w:p w14:paraId="3AB30950" w14:textId="630AA9A6" w:rsidR="0016668E" w:rsidRDefault="00000000" w:rsidP="009027A0">
      <w:pPr>
        <w:pStyle w:val="Corpotesto"/>
        <w:tabs>
          <w:tab w:val="left" w:pos="3638"/>
          <w:tab w:val="left" w:pos="4055"/>
          <w:tab w:val="left" w:pos="4539"/>
          <w:tab w:val="left" w:pos="8709"/>
        </w:tabs>
        <w:spacing w:before="41" w:line="276" w:lineRule="auto"/>
        <w:ind w:left="112" w:right="10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in qualità di controllore cui sono affidate le attività di verifica</w:t>
      </w:r>
      <w:r>
        <w:rPr>
          <w:spacing w:val="1"/>
        </w:rPr>
        <w:t xml:space="preserve"> </w:t>
      </w:r>
      <w:ins w:id="5" w:author="Elisabetta Perrone" w:date="2023-01-03T17:30:00Z">
        <w:r w:rsidR="007C2D83">
          <w:t>di cui a</w:t>
        </w:r>
        <w:r w:rsidR="007C2D83" w:rsidRPr="006D2A40">
          <w:t>ll’art.</w:t>
        </w:r>
        <w:r w:rsidR="007C2D83">
          <w:t>74</w:t>
        </w:r>
        <w:r w:rsidR="007C2D83" w:rsidRPr="006D2A40">
          <w:t xml:space="preserve">, paragrafo </w:t>
        </w:r>
        <w:r w:rsidR="007C2D83">
          <w:t>1</w:t>
        </w:r>
        <w:r w:rsidR="007C2D83" w:rsidRPr="006D2A40">
          <w:t>,</w:t>
        </w:r>
        <w:r w:rsidR="007C2D83">
          <w:t xml:space="preserve"> </w:t>
        </w:r>
        <w:r w:rsidR="007C2D83" w:rsidRPr="006D2A40">
          <w:t xml:space="preserve">del Regolamento (UE) </w:t>
        </w:r>
        <w:r w:rsidR="007C2D83">
          <w:t>2021</w:t>
        </w:r>
        <w:r w:rsidR="007C2D83" w:rsidRPr="006D2A40">
          <w:t>/</w:t>
        </w:r>
        <w:r w:rsidR="007C2D83">
          <w:t>1060 e</w:t>
        </w:r>
        <w:r w:rsidR="007C2D83">
          <w:rPr>
            <w:spacing w:val="1"/>
          </w:rPr>
          <w:t xml:space="preserve"> </w:t>
        </w:r>
        <w:r w:rsidR="007C2D83">
          <w:t>art.</w:t>
        </w:r>
        <w:r w:rsidR="007C2D83">
          <w:rPr>
            <w:spacing w:val="1"/>
          </w:rPr>
          <w:t xml:space="preserve"> </w:t>
        </w:r>
        <w:r w:rsidR="007C2D83">
          <w:t>46</w:t>
        </w:r>
        <w:r w:rsidR="007C2D83" w:rsidRPr="004E377A">
          <w:t xml:space="preserve"> del Reg. (UE) </w:t>
        </w:r>
        <w:r w:rsidR="007C2D83">
          <w:t>2021</w:t>
        </w:r>
        <w:r w:rsidR="007C2D83" w:rsidRPr="004E377A">
          <w:t>/</w:t>
        </w:r>
        <w:r w:rsidR="007C2D83">
          <w:t>1059</w:t>
        </w:r>
        <w:r w:rsidR="007C2D83" w:rsidRPr="004E377A">
          <w:t xml:space="preserve"> </w:t>
        </w:r>
        <w:r w:rsidR="007C2D83">
          <w:t xml:space="preserve"> </w:t>
        </w:r>
      </w:ins>
      <w:r>
        <w:t>relativamente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Progetto</w:t>
      </w:r>
      <w:ins w:id="6" w:author="Elisabetta Perrone" w:date="2023-01-15T18:27:00Z">
        <w:r w:rsidR="009027A0">
          <w:rPr>
            <w:u w:val="single"/>
          </w:rPr>
          <w:t xml:space="preserve"> </w:t>
        </w:r>
      </w:ins>
      <w:ins w:id="7" w:author="enrico messinese" w:date="2023-01-09T16:07:00Z">
        <w:r w:rsidR="00B31366">
          <w:rPr>
            <w:u w:val="single"/>
          </w:rPr>
          <w:t xml:space="preserve">(acronimo)____________________  </w:t>
        </w:r>
      </w:ins>
      <w:r>
        <w:t>individuato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codice</w:t>
      </w:r>
      <w:ins w:id="8" w:author="enrico messinese" w:date="2023-01-09T16:07:00Z">
        <w:r w:rsidR="00B31366">
          <w:t xml:space="preserve"> </w:t>
        </w:r>
      </w:ins>
      <w:r>
        <w:rPr>
          <w:u w:val="single"/>
        </w:rPr>
        <w:tab/>
      </w:r>
      <w:r>
        <w:t>nell'ambito</w:t>
      </w:r>
      <w:r>
        <w:rPr>
          <w:spacing w:val="-47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Programma</w:t>
      </w:r>
      <w:ins w:id="9" w:author="enrico messinese" w:date="2023-01-09T16:07:00Z">
        <w:r w:rsidR="00B31366">
          <w:t xml:space="preserve"> </w:t>
        </w:r>
      </w:ins>
      <w:r>
        <w:rPr>
          <w:u w:val="single"/>
        </w:rPr>
        <w:tab/>
      </w:r>
      <w:r>
        <w:t>dell'Obiettivo</w:t>
      </w:r>
      <w:r>
        <w:rPr>
          <w:spacing w:val="36"/>
        </w:rPr>
        <w:t xml:space="preserve"> </w:t>
      </w:r>
      <w:r>
        <w:t>Cooperazione</w:t>
      </w:r>
      <w:r>
        <w:rPr>
          <w:spacing w:val="39"/>
        </w:rPr>
        <w:t xml:space="preserve"> </w:t>
      </w:r>
      <w:r>
        <w:t>Territoriale</w:t>
      </w:r>
      <w:r>
        <w:rPr>
          <w:spacing w:val="36"/>
        </w:rPr>
        <w:t xml:space="preserve"> </w:t>
      </w:r>
      <w:r>
        <w:t>Europea,</w:t>
      </w:r>
      <w:r>
        <w:rPr>
          <w:spacing w:val="35"/>
        </w:rPr>
        <w:t xml:space="preserve"> </w:t>
      </w:r>
      <w:r>
        <w:t>cofinanziato</w:t>
      </w:r>
      <w:r>
        <w:rPr>
          <w:spacing w:val="39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Fondo</w:t>
      </w:r>
      <w:r>
        <w:rPr>
          <w:spacing w:val="45"/>
        </w:rPr>
        <w:t xml:space="preserve"> </w:t>
      </w:r>
      <w:r>
        <w:t>Europeo</w:t>
      </w:r>
      <w:r>
        <w:rPr>
          <w:spacing w:val="45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t>Sviluppo</w:t>
      </w:r>
      <w:r>
        <w:rPr>
          <w:spacing w:val="46"/>
        </w:rPr>
        <w:t xml:space="preserve"> </w:t>
      </w:r>
      <w:r>
        <w:t>Regionale</w:t>
      </w:r>
      <w:r>
        <w:rPr>
          <w:spacing w:val="45"/>
        </w:rPr>
        <w:t xml:space="preserve"> </w:t>
      </w:r>
      <w:r>
        <w:t>(FESR)</w:t>
      </w:r>
      <w:r>
        <w:rPr>
          <w:spacing w:val="47"/>
        </w:rPr>
        <w:t xml:space="preserve"> </w:t>
      </w:r>
      <w:r>
        <w:t>(</w:t>
      </w:r>
      <w:r>
        <w:rPr>
          <w:spacing w:val="42"/>
        </w:rPr>
        <w:t xml:space="preserve"> </w:t>
      </w:r>
      <w:r>
        <w:t xml:space="preserve">e/o  </w:t>
      </w:r>
      <w:r>
        <w:rPr>
          <w:spacing w:val="42"/>
        </w:rPr>
        <w:t xml:space="preserve"> </w:t>
      </w:r>
      <w:ins w:id="10" w:author="Elisabetta Perrone" w:date="2023-01-03T17:32:00Z">
        <w:r w:rsidR="007C2D83">
          <w:t>NDICI</w:t>
        </w:r>
      </w:ins>
      <w:r>
        <w:rPr>
          <w:spacing w:val="41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IPA</w:t>
      </w:r>
      <w:ins w:id="11" w:author="Elisabetta Perrone" w:date="2023-01-03T17:32:00Z">
        <w:r w:rsidR="007C2D83">
          <w:t xml:space="preserve"> III</w:t>
        </w:r>
      </w:ins>
      <w:r>
        <w:t>),</w:t>
      </w:r>
      <w:r>
        <w:rPr>
          <w:spacing w:val="44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Beneficiario</w:t>
      </w:r>
      <w:r>
        <w:rPr>
          <w:spacing w:val="43"/>
        </w:rPr>
        <w:t xml:space="preserve"> </w:t>
      </w:r>
      <w:r>
        <w:t>è</w:t>
      </w:r>
      <w:r>
        <w:rPr>
          <w:spacing w:val="45"/>
        </w:rPr>
        <w:t xml:space="preserve"> </w:t>
      </w:r>
      <w:r>
        <w:t>individuato</w:t>
      </w:r>
      <w:r>
        <w:rPr>
          <w:spacing w:val="46"/>
        </w:rPr>
        <w:t xml:space="preserve"> </w:t>
      </w:r>
      <w:r>
        <w:t>in</w:t>
      </w:r>
      <w:ins w:id="12" w:author="enrico messinese" w:date="2023-01-09T16:08:00Z">
        <w:r w:rsidR="00B31366">
          <w:t xml:space="preserve"> </w:t>
        </w:r>
      </w:ins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della responsabilità cui può andare incontro in caso di dichiarazioni</w:t>
      </w:r>
      <w:r>
        <w:rPr>
          <w:spacing w:val="1"/>
        </w:rPr>
        <w:t xml:space="preserve"> </w:t>
      </w:r>
      <w:r>
        <w:t>mendaci o esibizione di atto falso o contenente dati non rispondenti a verità, di cui all'art. 76 del D.P.R. 445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28/12/2000,</w:t>
      </w:r>
    </w:p>
    <w:p w14:paraId="017903DB" w14:textId="77777777" w:rsidR="0016668E" w:rsidRDefault="0016668E">
      <w:pPr>
        <w:pStyle w:val="Corpotesto"/>
        <w:spacing w:before="5"/>
        <w:rPr>
          <w:sz w:val="16"/>
        </w:rPr>
      </w:pPr>
    </w:p>
    <w:p w14:paraId="1A95881B" w14:textId="77777777" w:rsidR="0016668E" w:rsidRDefault="00000000">
      <w:pPr>
        <w:pStyle w:val="Titolo1"/>
      </w:pPr>
      <w:r>
        <w:t>DICHIARA</w:t>
      </w:r>
    </w:p>
    <w:p w14:paraId="75933957" w14:textId="77777777" w:rsidR="0016668E" w:rsidRDefault="0016668E">
      <w:pPr>
        <w:pStyle w:val="Corpotesto"/>
        <w:spacing w:before="8"/>
        <w:rPr>
          <w:b/>
          <w:sz w:val="19"/>
        </w:rPr>
      </w:pPr>
    </w:p>
    <w:p w14:paraId="2C0BB987" w14:textId="19CA0C79" w:rsidR="0016668E" w:rsidRDefault="00000000">
      <w:pPr>
        <w:pStyle w:val="Corpotesto"/>
        <w:tabs>
          <w:tab w:val="left" w:pos="5202"/>
          <w:tab w:val="left" w:pos="8811"/>
        </w:tabs>
        <w:spacing w:before="1" w:line="276" w:lineRule="auto"/>
        <w:ind w:left="112" w:right="115"/>
        <w:jc w:val="both"/>
      </w:pPr>
      <w:r>
        <w:t>di</w:t>
      </w:r>
      <w:r>
        <w:rPr>
          <w:spacing w:val="36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possesso</w:t>
      </w:r>
      <w:r>
        <w:rPr>
          <w:spacing w:val="39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requisiti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conoscenza</w:t>
      </w:r>
      <w:r>
        <w:rPr>
          <w:spacing w:val="37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lingua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ins w:id="13" w:author="enrico messinese" w:date="2023-01-09T16:08:00Z">
        <w:r w:rsidR="00B31366">
          <w:t xml:space="preserve"> </w:t>
        </w:r>
      </w:ins>
      <w:r>
        <w:rPr>
          <w:u w:val="single"/>
        </w:rPr>
        <w:tab/>
      </w:r>
      <w:r>
        <w:t>(inglese</w:t>
      </w:r>
      <w:r>
        <w:rPr>
          <w:spacing w:val="25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francese)</w:t>
      </w:r>
      <w:r>
        <w:rPr>
          <w:spacing w:val="-4"/>
        </w:rPr>
        <w:t xml:space="preserve"> </w:t>
      </w:r>
      <w:r>
        <w:t>adottata</w:t>
      </w:r>
      <w:r>
        <w:rPr>
          <w:spacing w:val="-4"/>
        </w:rPr>
        <w:t xml:space="preserve"> </w:t>
      </w:r>
      <w:r>
        <w:t>dal Programma</w:t>
      </w:r>
      <w:ins w:id="14" w:author="enrico messinese" w:date="2023-01-09T16:08:00Z">
        <w:r w:rsidR="00B31366">
          <w:t xml:space="preserve"> </w:t>
        </w:r>
      </w:ins>
      <w:r>
        <w:rPr>
          <w:u w:val="single"/>
        </w:rPr>
        <w:tab/>
      </w:r>
      <w:r>
        <w:t>.</w:t>
      </w:r>
    </w:p>
    <w:p w14:paraId="58D9361A" w14:textId="77777777" w:rsidR="0016668E" w:rsidRDefault="0016668E">
      <w:pPr>
        <w:pStyle w:val="Corpotesto"/>
        <w:spacing w:before="2"/>
        <w:rPr>
          <w:sz w:val="16"/>
        </w:rPr>
      </w:pPr>
    </w:p>
    <w:p w14:paraId="1FFD56EB" w14:textId="77777777" w:rsidR="0016668E" w:rsidRDefault="00000000">
      <w:pPr>
        <w:pStyle w:val="Corpotesto"/>
        <w:spacing w:before="1" w:line="278" w:lineRule="auto"/>
        <w:ind w:left="112" w:right="112"/>
        <w:jc w:val="both"/>
      </w:pPr>
      <w:r>
        <w:t>La conoscenza della lingua è sufficiente a svolgere il lavoro tecnico e amministrativo di comprensione, di</w:t>
      </w:r>
      <w:r>
        <w:rPr>
          <w:spacing w:val="1"/>
        </w:rPr>
        <w:t xml:space="preserve"> </w:t>
      </w:r>
      <w:r>
        <w:t>lettura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redazione</w:t>
      </w:r>
      <w:r>
        <w:rPr>
          <w:spacing w:val="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lingua adottata</w:t>
      </w:r>
      <w:r>
        <w:rPr>
          <w:spacing w:val="-1"/>
        </w:rPr>
        <w:t xml:space="preserve"> </w:t>
      </w:r>
      <w:r>
        <w:t>dal programma.</w:t>
      </w:r>
    </w:p>
    <w:p w14:paraId="54FC362F" w14:textId="77777777" w:rsidR="0016668E" w:rsidRDefault="0016668E">
      <w:pPr>
        <w:pStyle w:val="Corpotesto"/>
      </w:pPr>
    </w:p>
    <w:p w14:paraId="6AB7877B" w14:textId="77777777" w:rsidR="0016668E" w:rsidRDefault="0016668E">
      <w:pPr>
        <w:pStyle w:val="Corpotesto"/>
      </w:pPr>
    </w:p>
    <w:p w14:paraId="1DD574CB" w14:textId="77777777" w:rsidR="0016668E" w:rsidRDefault="00000000">
      <w:pPr>
        <w:pStyle w:val="Corpotesto"/>
        <w:spacing w:before="169"/>
        <w:ind w:right="1338"/>
        <w:jc w:val="right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20EE53EF" w14:textId="77777777" w:rsidR="0016668E" w:rsidRDefault="0016668E">
      <w:pPr>
        <w:pStyle w:val="Corpotesto"/>
      </w:pPr>
    </w:p>
    <w:p w14:paraId="7216B689" w14:textId="77777777" w:rsidR="0016668E" w:rsidRDefault="0016668E">
      <w:pPr>
        <w:pStyle w:val="Corpotesto"/>
      </w:pPr>
    </w:p>
    <w:p w14:paraId="6C65A73E" w14:textId="02D96F70" w:rsidR="0016668E" w:rsidRDefault="00B31366">
      <w:pPr>
        <w:pStyle w:val="Corpotesto"/>
      </w:pPr>
      <w:ins w:id="15" w:author="enrico messinese" w:date="2023-01-09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___________________</w:t>
        </w:r>
      </w:ins>
    </w:p>
    <w:p w14:paraId="12CDF0EF" w14:textId="77777777" w:rsidR="0016668E" w:rsidRDefault="0016668E">
      <w:pPr>
        <w:pStyle w:val="Corpotesto"/>
      </w:pPr>
    </w:p>
    <w:p w14:paraId="01A0BA99" w14:textId="77777777" w:rsidR="0016668E" w:rsidRDefault="0016668E">
      <w:pPr>
        <w:pStyle w:val="Corpotesto"/>
      </w:pPr>
    </w:p>
    <w:p w14:paraId="0E2334C9" w14:textId="77777777" w:rsidR="0016668E" w:rsidRDefault="0016668E">
      <w:pPr>
        <w:pStyle w:val="Corpotesto"/>
      </w:pPr>
    </w:p>
    <w:p w14:paraId="77ACB525" w14:textId="77777777" w:rsidR="0016668E" w:rsidRDefault="00000000">
      <w:pPr>
        <w:pStyle w:val="Corpotesto"/>
        <w:spacing w:before="156"/>
        <w:ind w:left="112"/>
      </w:pPr>
      <w:r>
        <w:t>Allegati:</w:t>
      </w:r>
    </w:p>
    <w:p w14:paraId="37AE45A4" w14:textId="77777777" w:rsidR="0016668E" w:rsidRDefault="0016668E">
      <w:pPr>
        <w:pStyle w:val="Corpotesto"/>
        <w:spacing w:before="6"/>
        <w:rPr>
          <w:sz w:val="19"/>
        </w:rPr>
      </w:pPr>
    </w:p>
    <w:p w14:paraId="33B263BE" w14:textId="77777777" w:rsidR="0016668E" w:rsidRDefault="00000000">
      <w:pPr>
        <w:pStyle w:val="Corpotesto"/>
        <w:spacing w:line="278" w:lineRule="auto"/>
        <w:ind w:left="112" w:right="108"/>
        <w:jc w:val="both"/>
      </w:pPr>
      <w:r>
        <w:t>Si allega, ai sensi dell'art.38 del D.P.R. 445/2000 copia non autenticata di un documento di identità del</w:t>
      </w:r>
      <w:r>
        <w:rPr>
          <w:spacing w:val="1"/>
        </w:rPr>
        <w:t xml:space="preserve"> </w:t>
      </w:r>
      <w:r>
        <w:t>sottoscrittore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sectPr w:rsidR="0016668E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rico messinese">
    <w15:presenceInfo w15:providerId="Windows Live" w15:userId="664964ac54071937"/>
  </w15:person>
  <w15:person w15:author="Elisabetta Perrone">
    <w15:presenceInfo w15:providerId="None" w15:userId="Elisabetta Perr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8E"/>
    <w:rsid w:val="0016668E"/>
    <w:rsid w:val="001E54FC"/>
    <w:rsid w:val="007C2D83"/>
    <w:rsid w:val="009027A0"/>
    <w:rsid w:val="00B3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88CCF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441" w:right="144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7C2D83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Costa/Nuvec</dc:creator>
  <cp:lastModifiedBy>Elisabetta Perrone</cp:lastModifiedBy>
  <cp:revision>2</cp:revision>
  <dcterms:created xsi:type="dcterms:W3CDTF">2023-01-15T17:29:00Z</dcterms:created>
  <dcterms:modified xsi:type="dcterms:W3CDTF">2023-01-15T17:29:00Z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